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45208216"/>
        <w:docPartObj>
          <w:docPartGallery w:val="Cover Pages"/>
          <w:docPartUnique/>
        </w:docPartObj>
      </w:sdtPr>
      <w:sdtContent>
        <w:p w:rsidR="00DF7FBC" w:rsidRDefault="00DF7FBC">
          <w:r>
            <w:rPr>
              <w:noProof/>
              <w:lang w:eastAsia="en-GB"/>
            </w:rPr>
            <w:drawing>
              <wp:anchor distT="0" distB="0" distL="114300" distR="114300" simplePos="0" relativeHeight="251590144" behindDoc="0" locked="0" layoutInCell="1" allowOverlap="1" wp14:anchorId="5F335189" wp14:editId="4ECBECBB">
                <wp:simplePos x="0" y="0"/>
                <wp:positionH relativeFrom="column">
                  <wp:posOffset>-722219</wp:posOffset>
                </wp:positionH>
                <wp:positionV relativeFrom="paragraph">
                  <wp:posOffset>129540</wp:posOffset>
                </wp:positionV>
                <wp:extent cx="1569720" cy="484632"/>
                <wp:effectExtent l="0" t="0" r="0" b="0"/>
                <wp:wrapThrough wrapText="bothSides">
                  <wp:wrapPolygon edited="0">
                    <wp:start x="0" y="0"/>
                    <wp:lineTo x="0" y="20383"/>
                    <wp:lineTo x="21233" y="20383"/>
                    <wp:lineTo x="212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ins_logo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720" cy="484632"/>
                        </a:xfrm>
                        <a:prstGeom prst="rect">
                          <a:avLst/>
                        </a:prstGeom>
                      </pic:spPr>
                    </pic:pic>
                  </a:graphicData>
                </a:graphic>
              </wp:anchor>
            </w:drawing>
          </w:r>
        </w:p>
        <w:p w:rsidR="00DF7FBC" w:rsidRDefault="00DF7FBC"/>
        <w:p w:rsidR="00DF7FBC" w:rsidRDefault="00DF7FBC" w:rsidP="00DF7FBC">
          <w:pPr>
            <w:ind w:hanging="1134"/>
          </w:pPr>
        </w:p>
        <w:p w:rsidR="00DF7FBC" w:rsidRDefault="00DF7FBC">
          <w:pPr>
            <w:spacing w:after="160" w:line="259" w:lineRule="auto"/>
            <w:rPr>
              <w:sz w:val="28"/>
              <w:szCs w:val="28"/>
            </w:rPr>
          </w:pPr>
          <w:bookmarkStart w:id="0" w:name="_GoBack"/>
          <w:r w:rsidRPr="00DF7FBC">
            <w:drawing>
              <wp:anchor distT="0" distB="0" distL="114300" distR="114300" simplePos="0" relativeHeight="251727360" behindDoc="0" locked="0" layoutInCell="1" allowOverlap="1" wp14:anchorId="6350F20E" wp14:editId="3362F80D">
                <wp:simplePos x="0" y="0"/>
                <wp:positionH relativeFrom="margin">
                  <wp:posOffset>7583170</wp:posOffset>
                </wp:positionH>
                <wp:positionV relativeFrom="paragraph">
                  <wp:posOffset>2237740</wp:posOffset>
                </wp:positionV>
                <wp:extent cx="1282065" cy="1767840"/>
                <wp:effectExtent l="19050" t="19050" r="13335" b="22860"/>
                <wp:wrapThrough wrapText="bothSides">
                  <wp:wrapPolygon edited="0">
                    <wp:start x="-321" y="-233"/>
                    <wp:lineTo x="-321" y="21647"/>
                    <wp:lineTo x="21504" y="21647"/>
                    <wp:lineTo x="21504" y="-233"/>
                    <wp:lineTo x="-321" y="-23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A Year 1 and AS Chemistry SB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2065" cy="1767840"/>
                        </a:xfrm>
                        <a:prstGeom prst="rect">
                          <a:avLst/>
                        </a:prstGeom>
                        <a:ln w="3175">
                          <a:solidFill>
                            <a:prstClr val="black"/>
                          </a:solidFill>
                        </a:ln>
                      </pic:spPr>
                    </pic:pic>
                  </a:graphicData>
                </a:graphic>
                <wp14:sizeRelH relativeFrom="margin">
                  <wp14:pctWidth>0</wp14:pctWidth>
                </wp14:sizeRelH>
                <wp14:sizeRelV relativeFrom="margin">
                  <wp14:pctHeight>0</wp14:pctHeight>
                </wp14:sizeRelV>
              </wp:anchor>
            </w:drawing>
          </w:r>
          <w:bookmarkEnd w:id="0"/>
          <w:r w:rsidRPr="00DF7FBC">
            <mc:AlternateContent>
              <mc:Choice Requires="wps">
                <w:drawing>
                  <wp:anchor distT="0" distB="0" distL="114300" distR="114300" simplePos="0" relativeHeight="251658752" behindDoc="0" locked="0" layoutInCell="1" allowOverlap="1" wp14:anchorId="7FC2B049" wp14:editId="6AF1EA29">
                    <wp:simplePos x="0" y="0"/>
                    <wp:positionH relativeFrom="margin">
                      <wp:posOffset>1270</wp:posOffset>
                    </wp:positionH>
                    <wp:positionV relativeFrom="paragraph">
                      <wp:posOffset>2009775</wp:posOffset>
                    </wp:positionV>
                    <wp:extent cx="8401050" cy="1590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8401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7FBC" w:rsidRPr="009864B5" w:rsidRDefault="00DF7FBC" w:rsidP="00DF7FBC">
                                <w:pPr>
                                  <w:rPr>
                                    <w:b/>
                                    <w:sz w:val="72"/>
                                  </w:rPr>
                                </w:pPr>
                                <w:r w:rsidRPr="009864B5">
                                  <w:rPr>
                                    <w:b/>
                                    <w:sz w:val="72"/>
                                  </w:rPr>
                                  <w:t xml:space="preserve">AQA A-level </w:t>
                                </w:r>
                                <w:r>
                                  <w:rPr>
                                    <w:b/>
                                    <w:sz w:val="72"/>
                                  </w:rPr>
                                  <w:t>Physics</w:t>
                                </w:r>
                                <w:r w:rsidRPr="009864B5">
                                  <w:rPr>
                                    <w:b/>
                                    <w:sz w:val="72"/>
                                  </w:rPr>
                                  <w:t xml:space="preserve"> Year 1 and AS</w:t>
                                </w:r>
                              </w:p>
                              <w:p w:rsidR="00DF7FBC" w:rsidRPr="009864B5" w:rsidRDefault="00DF7FBC" w:rsidP="00DF7FBC">
                                <w:pPr>
                                  <w:rPr>
                                    <w:sz w:val="72"/>
                                  </w:rPr>
                                </w:pPr>
                                <w:r w:rsidRPr="009864B5">
                                  <w:rPr>
                                    <w:sz w:val="72"/>
                                  </w:rPr>
                                  <w:t xml:space="preserve">Scheme of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2B049" id="_x0000_t202" coordsize="21600,21600" o:spt="202" path="m,l,21600r21600,l21600,xe">
                    <v:stroke joinstyle="miter"/>
                    <v:path gradientshapeok="t" o:connecttype="rect"/>
                  </v:shapetype>
                  <v:shape id="Text Box 2" o:spid="_x0000_s1026" type="#_x0000_t202" style="position:absolute;margin-left:.1pt;margin-top:158.25pt;width:661.5pt;height:12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" fillcolor="white [3201]" stroked="f" strokeweight=".5pt">
                    <v:textbox>
                      <w:txbxContent>
                        <w:p w:rsidR="00DF7FBC" w:rsidRPr="009864B5" w:rsidRDefault="00DF7FBC" w:rsidP="00DF7FBC">
                          <w:pPr>
                            <w:rPr>
                              <w:b/>
                              <w:sz w:val="72"/>
                            </w:rPr>
                          </w:pPr>
                          <w:r w:rsidRPr="009864B5">
                            <w:rPr>
                              <w:b/>
                              <w:sz w:val="72"/>
                            </w:rPr>
                            <w:t xml:space="preserve">AQA A-level </w:t>
                          </w:r>
                          <w:r>
                            <w:rPr>
                              <w:b/>
                              <w:sz w:val="72"/>
                            </w:rPr>
                            <w:t>Physics</w:t>
                          </w:r>
                          <w:r w:rsidRPr="009864B5">
                            <w:rPr>
                              <w:b/>
                              <w:sz w:val="72"/>
                            </w:rPr>
                            <w:t xml:space="preserve"> Year 1 and AS</w:t>
                          </w:r>
                        </w:p>
                        <w:p w:rsidR="00DF7FBC" w:rsidRPr="009864B5" w:rsidRDefault="00DF7FBC" w:rsidP="00DF7FBC">
                          <w:pPr>
                            <w:rPr>
                              <w:sz w:val="72"/>
                            </w:rPr>
                          </w:pPr>
                          <w:r w:rsidRPr="009864B5">
                            <w:rPr>
                              <w:sz w:val="72"/>
                            </w:rPr>
                            <w:t xml:space="preserve">Scheme of Work </w:t>
                          </w:r>
                        </w:p>
                      </w:txbxContent>
                    </v:textbox>
                    <w10:wrap anchorx="margin"/>
                  </v:shape>
                </w:pict>
              </mc:Fallback>
            </mc:AlternateContent>
          </w:r>
          <w:r>
            <w:br w:type="page"/>
          </w:r>
        </w:p>
      </w:sdtContent>
    </w:sdt>
    <w:p w:rsidR="00862F54" w:rsidRPr="00E87313" w:rsidRDefault="00862F54" w:rsidP="00862F54">
      <w:pPr>
        <w:pStyle w:val="Title"/>
      </w:pPr>
      <w:r w:rsidRPr="00E87313">
        <w:t>Scheme of Work</w:t>
      </w:r>
    </w:p>
    <w:p w:rsidR="00862F54" w:rsidRDefault="00862F54" w:rsidP="00862F54">
      <w:pPr>
        <w:jc w:val="center"/>
        <w:rPr>
          <w:sz w:val="28"/>
          <w:szCs w:val="28"/>
        </w:rPr>
      </w:pPr>
      <w:r w:rsidRPr="00B568B0">
        <w:rPr>
          <w:sz w:val="28"/>
          <w:szCs w:val="28"/>
        </w:rPr>
        <w:t xml:space="preserve">AQA A-level </w:t>
      </w:r>
      <w:r>
        <w:rPr>
          <w:sz w:val="28"/>
          <w:szCs w:val="28"/>
        </w:rPr>
        <w:t xml:space="preserve">Physics </w:t>
      </w:r>
      <w:r w:rsidRPr="00B568B0">
        <w:rPr>
          <w:sz w:val="28"/>
          <w:szCs w:val="28"/>
        </w:rPr>
        <w:t>Year 1 and AS</w:t>
      </w:r>
    </w:p>
    <w:p w:rsidR="007916EC" w:rsidRPr="00484997" w:rsidRDefault="007916EC" w:rsidP="00862F54">
      <w:pPr>
        <w:jc w:val="center"/>
        <w:rPr>
          <w:sz w:val="22"/>
        </w:rPr>
      </w:pPr>
    </w:p>
    <w:p w:rsidR="00862F54" w:rsidRPr="00484997" w:rsidRDefault="00862F54" w:rsidP="00862F54">
      <w:pPr>
        <w:jc w:val="center"/>
        <w:rPr>
          <w:sz w:val="22"/>
        </w:rPr>
      </w:pPr>
    </w:p>
    <w:p w:rsidR="00862F54" w:rsidRPr="00484997" w:rsidRDefault="00862F54" w:rsidP="00862F54">
      <w:pPr>
        <w:rPr>
          <w:sz w:val="22"/>
        </w:rPr>
      </w:pPr>
      <w:r w:rsidRPr="00484997">
        <w:rPr>
          <w:sz w:val="22"/>
        </w:rPr>
        <w:t xml:space="preserve">This course covers the requirements of the first year of the AQA AS and A-level Physics specification. These schemes of work are designed to accompany the use of Collins’ </w:t>
      </w:r>
      <w:hyperlink r:id="rId10" w:history="1">
        <w:r w:rsidR="001A0231" w:rsidRPr="00484997">
          <w:rPr>
            <w:sz w:val="22"/>
          </w:rPr>
          <w:t>AQA A-level</w:t>
        </w:r>
        <w:r w:rsidRPr="00484997">
          <w:rPr>
            <w:sz w:val="22"/>
          </w:rPr>
          <w:t xml:space="preserve"> Physics Year 1 and AS Student Book</w:t>
        </w:r>
      </w:hyperlink>
      <w:r w:rsidRPr="00484997">
        <w:rPr>
          <w:sz w:val="22"/>
        </w:rPr>
        <w:t>, and references to sections in that book are given for each lesson.</w:t>
      </w:r>
    </w:p>
    <w:p w:rsidR="00862F54" w:rsidRPr="00484997" w:rsidRDefault="00862F54" w:rsidP="00862F54">
      <w:pPr>
        <w:rPr>
          <w:sz w:val="22"/>
        </w:rPr>
      </w:pPr>
    </w:p>
    <w:p w:rsidR="00862F54" w:rsidRPr="00484997" w:rsidRDefault="00862F54" w:rsidP="00862F54">
      <w:pPr>
        <w:rPr>
          <w:sz w:val="22"/>
        </w:rPr>
      </w:pPr>
      <w:r w:rsidRPr="00484997">
        <w:rPr>
          <w:sz w:val="22"/>
        </w:rPr>
        <w:t>We have assumed that 120 one-hour lessons are taught during the year. Each lesson is matched to the Specification Content. Learning outcomes for each lesson are listed, as are the key Mathematical Skills, Practical Skills, and Apparatus and Techniques Skills that the lesson provides opportunities to practise. It is suggested in which lessons the six Required Practicals may be carried out, to help you plan for these and the sourcing of necessary equipment.</w:t>
      </w:r>
    </w:p>
    <w:p w:rsidR="00862F54" w:rsidRPr="00484997" w:rsidRDefault="00862F54" w:rsidP="00862F54">
      <w:pPr>
        <w:rPr>
          <w:sz w:val="22"/>
        </w:rPr>
      </w:pPr>
    </w:p>
    <w:p w:rsidR="00862F54" w:rsidRPr="00484997" w:rsidRDefault="00862F54" w:rsidP="00862F54">
      <w:pPr>
        <w:rPr>
          <w:sz w:val="22"/>
        </w:rPr>
      </w:pPr>
      <w:r w:rsidRPr="00484997">
        <w:rPr>
          <w:sz w:val="22"/>
        </w:rPr>
        <w:t>The schemes suggested are of course flexible, and editable, to correspond with your timetabling and to enable you to plan your own route through the course.</w:t>
      </w:r>
    </w:p>
    <w:p w:rsidR="00862F54" w:rsidRPr="00484997" w:rsidRDefault="00862F54" w:rsidP="00862F54">
      <w:pPr>
        <w:rPr>
          <w:sz w:val="22"/>
        </w:rPr>
      </w:pPr>
    </w:p>
    <w:p w:rsidR="00862F54" w:rsidRPr="00484997" w:rsidRDefault="00862F54" w:rsidP="00862F54">
      <w:pPr>
        <w:rPr>
          <w:sz w:val="22"/>
        </w:rPr>
      </w:pPr>
      <w:r w:rsidRPr="00484997">
        <w:rPr>
          <w:sz w:val="22"/>
        </w:rPr>
        <w:t>KEY</w:t>
      </w:r>
    </w:p>
    <w:p w:rsidR="00862F54" w:rsidRPr="00484997" w:rsidRDefault="00862F54" w:rsidP="00862F54">
      <w:pPr>
        <w:rPr>
          <w:sz w:val="22"/>
        </w:rPr>
      </w:pPr>
    </w:p>
    <w:p w:rsidR="00862F54" w:rsidRPr="00484997" w:rsidRDefault="00862F54" w:rsidP="00862F54">
      <w:pPr>
        <w:rPr>
          <w:sz w:val="22"/>
        </w:rPr>
      </w:pPr>
      <w:r w:rsidRPr="00484997">
        <w:rPr>
          <w:sz w:val="22"/>
        </w:rPr>
        <w:t>The codes in the ‘skills covered’ column refer to the skills in the AQA specification.</w:t>
      </w:r>
    </w:p>
    <w:p w:rsidR="00862F54" w:rsidRPr="00484997" w:rsidRDefault="00862F54" w:rsidP="00862F54">
      <w:pPr>
        <w:rPr>
          <w:sz w:val="22"/>
        </w:rPr>
      </w:pPr>
      <w:r w:rsidRPr="00484997">
        <w:rPr>
          <w:sz w:val="22"/>
        </w:rPr>
        <w:t>MS - Mathematical Skills</w:t>
      </w:r>
    </w:p>
    <w:p w:rsidR="00862F54" w:rsidRPr="00484997" w:rsidRDefault="00862F54" w:rsidP="00862F54">
      <w:pPr>
        <w:rPr>
          <w:sz w:val="22"/>
        </w:rPr>
      </w:pPr>
      <w:r w:rsidRPr="00484997">
        <w:rPr>
          <w:sz w:val="22"/>
        </w:rPr>
        <w:t>PS - Practical Skills</w:t>
      </w:r>
    </w:p>
    <w:p w:rsidR="00862F54" w:rsidRPr="00484997" w:rsidRDefault="00862F54" w:rsidP="00862F54">
      <w:pPr>
        <w:rPr>
          <w:sz w:val="22"/>
        </w:rPr>
      </w:pPr>
      <w:r w:rsidRPr="00484997">
        <w:rPr>
          <w:sz w:val="22"/>
        </w:rPr>
        <w:t>AT- Apparatus and Techniques Skills</w:t>
      </w:r>
    </w:p>
    <w:p w:rsidR="000D204E" w:rsidRDefault="000D204E" w:rsidP="00F00064">
      <w:pPr>
        <w:pStyle w:val="SOWtext"/>
        <w:rPr>
          <w:color w:val="FF0000"/>
        </w:rPr>
      </w:pPr>
    </w:p>
    <w:p w:rsidR="008463D2" w:rsidRDefault="008463D2" w:rsidP="00F00064">
      <w:pPr>
        <w:pStyle w:val="SOWtext"/>
        <w:rPr>
          <w:color w:val="FF0000"/>
        </w:rPr>
      </w:pPr>
    </w:p>
    <w:p w:rsidR="008463D2" w:rsidRDefault="008463D2" w:rsidP="00F00064">
      <w:pPr>
        <w:pStyle w:val="SOWtext"/>
        <w:rPr>
          <w:color w:val="FF0000"/>
        </w:rPr>
      </w:pPr>
    </w:p>
    <w:p w:rsidR="008463D2" w:rsidRDefault="008463D2" w:rsidP="00F00064">
      <w:pPr>
        <w:pStyle w:val="SOWtext"/>
        <w:rPr>
          <w:color w:val="FF0000"/>
        </w:rPr>
      </w:pPr>
    </w:p>
    <w:p w:rsidR="008463D2" w:rsidRDefault="008463D2" w:rsidP="00F00064">
      <w:pPr>
        <w:pStyle w:val="SOWtext"/>
        <w:rPr>
          <w:color w:val="FF0000"/>
        </w:rPr>
      </w:pPr>
    </w:p>
    <w:p w:rsidR="008463D2" w:rsidRPr="00F00064" w:rsidRDefault="008463D2" w:rsidP="00F00064">
      <w:pPr>
        <w:pStyle w:val="SOWtext"/>
        <w:rPr>
          <w:color w:val="FF0000"/>
        </w:rPr>
      </w:pPr>
    </w:p>
    <w:p w:rsidR="00DC1504" w:rsidRPr="00870253" w:rsidRDefault="00DC1504" w:rsidP="00AF33C3">
      <w:pPr>
        <w:pStyle w:val="SOWtext"/>
      </w:pPr>
      <w:r w:rsidRPr="00870253">
        <w:br w:type="page"/>
      </w:r>
    </w:p>
    <w:p w:rsidR="00B568B0" w:rsidRPr="00870253" w:rsidRDefault="00B568B0" w:rsidP="00C4210D">
      <w:pPr>
        <w:pStyle w:val="Title"/>
      </w:pPr>
      <w:r w:rsidRPr="00870253">
        <w:lastRenderedPageBreak/>
        <w:t>Scheme of Work</w:t>
      </w:r>
    </w:p>
    <w:p w:rsidR="00B568B0" w:rsidRPr="00870253" w:rsidRDefault="00B568B0" w:rsidP="00C4210D">
      <w:pPr>
        <w:pStyle w:val="Title"/>
      </w:pPr>
      <w:r w:rsidRPr="00870253">
        <w:t xml:space="preserve">AQA A-level Physics </w:t>
      </w:r>
      <w:r w:rsidRPr="00D44663">
        <w:t>Year</w:t>
      </w:r>
      <w:r w:rsidRPr="00870253">
        <w:t xml:space="preserve"> 1 and AS</w:t>
      </w:r>
      <w:r w:rsidR="00B52D2D">
        <w:t xml:space="preserve"> (120 hours)</w:t>
      </w:r>
    </w:p>
    <w:tbl>
      <w:tblPr>
        <w:tblStyle w:val="TableGrid"/>
        <w:tblpPr w:leftFromText="180" w:rightFromText="180" w:vertAnchor="text" w:horzAnchor="margin" w:tblpXSpec="center" w:tblpY="404"/>
        <w:tblW w:w="14544" w:type="dxa"/>
        <w:tblLayout w:type="fixed"/>
        <w:tblLook w:val="04A0" w:firstRow="1" w:lastRow="0" w:firstColumn="1" w:lastColumn="0" w:noHBand="0" w:noVBand="1"/>
      </w:tblPr>
      <w:tblGrid>
        <w:gridCol w:w="2592"/>
        <w:gridCol w:w="3024"/>
        <w:gridCol w:w="3024"/>
        <w:gridCol w:w="3024"/>
        <w:gridCol w:w="1440"/>
        <w:gridCol w:w="1440"/>
      </w:tblGrid>
      <w:tr w:rsidR="006B2C1D" w:rsidRPr="00C23832" w:rsidTr="00B52D2D">
        <w:trPr>
          <w:trHeight w:val="315"/>
          <w:tblHeader/>
        </w:trPr>
        <w:tc>
          <w:tcPr>
            <w:tcW w:w="2592" w:type="dxa"/>
            <w:tcBorders>
              <w:bottom w:val="single" w:sz="4" w:space="0" w:color="auto"/>
            </w:tcBorders>
            <w:vAlign w:val="center"/>
          </w:tcPr>
          <w:p w:rsidR="00AA15DE" w:rsidRPr="003B3D9E" w:rsidRDefault="00650D4E" w:rsidP="00A103A9">
            <w:pPr>
              <w:pStyle w:val="Heading1"/>
              <w:framePr w:hSpace="0" w:wrap="auto" w:vAnchor="margin" w:hAnchor="text" w:xAlign="left" w:yAlign="inline"/>
              <w:outlineLvl w:val="0"/>
            </w:pPr>
            <w:r>
              <w:t xml:space="preserve">One hour </w:t>
            </w:r>
            <w:r w:rsidRPr="00D44663">
              <w:t>lessons</w:t>
            </w:r>
          </w:p>
        </w:tc>
        <w:tc>
          <w:tcPr>
            <w:tcW w:w="3024" w:type="dxa"/>
            <w:tcBorders>
              <w:bottom w:val="single" w:sz="4" w:space="0" w:color="auto"/>
            </w:tcBorders>
            <w:vAlign w:val="center"/>
          </w:tcPr>
          <w:p w:rsidR="00AA15DE" w:rsidRPr="00C23832" w:rsidRDefault="00650D4E" w:rsidP="00A103A9">
            <w:pPr>
              <w:pStyle w:val="Heading1"/>
              <w:framePr w:hSpace="0" w:wrap="auto" w:vAnchor="margin" w:hAnchor="text" w:xAlign="left" w:yAlign="inline"/>
              <w:outlineLvl w:val="0"/>
            </w:pPr>
            <w:r>
              <w:t>Learning Outcomes</w:t>
            </w:r>
          </w:p>
        </w:tc>
        <w:tc>
          <w:tcPr>
            <w:tcW w:w="3024" w:type="dxa"/>
            <w:tcBorders>
              <w:bottom w:val="single" w:sz="4" w:space="0" w:color="auto"/>
            </w:tcBorders>
            <w:vAlign w:val="center"/>
          </w:tcPr>
          <w:p w:rsidR="00AA15DE" w:rsidRPr="00C23832" w:rsidRDefault="00650D4E" w:rsidP="00A103A9">
            <w:pPr>
              <w:pStyle w:val="Heading1"/>
              <w:framePr w:hSpace="0" w:wrap="auto" w:vAnchor="margin" w:hAnchor="text" w:xAlign="left" w:yAlign="inline"/>
              <w:outlineLvl w:val="0"/>
            </w:pPr>
            <w:r>
              <w:t>Specification Content</w:t>
            </w:r>
          </w:p>
        </w:tc>
        <w:tc>
          <w:tcPr>
            <w:tcW w:w="3024" w:type="dxa"/>
            <w:tcBorders>
              <w:bottom w:val="single" w:sz="4" w:space="0" w:color="auto"/>
            </w:tcBorders>
            <w:vAlign w:val="center"/>
          </w:tcPr>
          <w:p w:rsidR="00AA15DE" w:rsidRPr="00C23832" w:rsidRDefault="00650D4E" w:rsidP="00A103A9">
            <w:pPr>
              <w:pStyle w:val="Heading1"/>
              <w:framePr w:hSpace="0" w:wrap="auto" w:vAnchor="margin" w:hAnchor="text" w:xAlign="left" w:yAlign="inline"/>
              <w:outlineLvl w:val="0"/>
            </w:pPr>
            <w:r>
              <w:t>Skills Covered</w:t>
            </w:r>
          </w:p>
        </w:tc>
        <w:tc>
          <w:tcPr>
            <w:tcW w:w="1440" w:type="dxa"/>
            <w:tcBorders>
              <w:bottom w:val="single" w:sz="4" w:space="0" w:color="auto"/>
            </w:tcBorders>
            <w:vAlign w:val="center"/>
          </w:tcPr>
          <w:p w:rsidR="00AA15DE" w:rsidRPr="00A66B47" w:rsidRDefault="00650D4E" w:rsidP="00A103A9">
            <w:pPr>
              <w:pStyle w:val="Heading1"/>
              <w:framePr w:hSpace="0" w:wrap="auto" w:vAnchor="margin" w:hAnchor="text" w:xAlign="left" w:yAlign="inline"/>
              <w:outlineLvl w:val="0"/>
            </w:pPr>
            <w:r>
              <w:t>Student Book Section</w:t>
            </w:r>
          </w:p>
        </w:tc>
        <w:tc>
          <w:tcPr>
            <w:tcW w:w="1440" w:type="dxa"/>
            <w:tcBorders>
              <w:bottom w:val="single" w:sz="4" w:space="0" w:color="auto"/>
            </w:tcBorders>
          </w:tcPr>
          <w:p w:rsidR="00AA15DE" w:rsidRPr="00A66B47" w:rsidRDefault="00650D4E" w:rsidP="00A103A9">
            <w:pPr>
              <w:pStyle w:val="Heading1"/>
              <w:framePr w:hSpace="0" w:wrap="auto" w:vAnchor="margin" w:hAnchor="text" w:xAlign="left" w:yAlign="inline"/>
              <w:outlineLvl w:val="0"/>
            </w:pPr>
            <w:r>
              <w:t>Required Practicals</w:t>
            </w:r>
          </w:p>
        </w:tc>
      </w:tr>
      <w:tr w:rsidR="009A22F0" w:rsidRPr="00C23832" w:rsidTr="00B52D2D">
        <w:trPr>
          <w:trHeight w:val="315"/>
        </w:trPr>
        <w:tc>
          <w:tcPr>
            <w:tcW w:w="14544" w:type="dxa"/>
            <w:gridSpan w:val="6"/>
            <w:shd w:val="clear" w:color="auto" w:fill="D9D9D9" w:themeFill="background1" w:themeFillShade="D9"/>
          </w:tcPr>
          <w:p w:rsidR="009A22F0" w:rsidRPr="006A3C17" w:rsidRDefault="00650D4E" w:rsidP="00A103A9">
            <w:pPr>
              <w:pStyle w:val="Heading2"/>
              <w:framePr w:hSpace="0" w:wrap="auto" w:vAnchor="margin" w:hAnchor="text" w:xAlign="left" w:yAlign="inline"/>
              <w:outlineLvl w:val="1"/>
            </w:pPr>
            <w:r w:rsidRPr="006A3C17">
              <w:t xml:space="preserve">CHAPTER 1 – Measuring the </w:t>
            </w:r>
            <w:r w:rsidRPr="00D44663">
              <w:t>Universe</w:t>
            </w:r>
            <w:r w:rsidRPr="006A3C17">
              <w:t xml:space="preserve"> (8 hours)</w:t>
            </w:r>
          </w:p>
        </w:tc>
      </w:tr>
      <w:tr w:rsidR="006B2C1D" w:rsidRPr="00C23832" w:rsidTr="00B52D2D">
        <w:trPr>
          <w:trHeight w:val="315"/>
        </w:trPr>
        <w:tc>
          <w:tcPr>
            <w:tcW w:w="2592" w:type="dxa"/>
          </w:tcPr>
          <w:p w:rsidR="00650D4E" w:rsidRDefault="00650D4E" w:rsidP="00AF33C3">
            <w:pPr>
              <w:pStyle w:val="SOWtext"/>
              <w:rPr>
                <w:lang w:eastAsia="en-GB"/>
              </w:rPr>
            </w:pPr>
            <w:r>
              <w:rPr>
                <w:lang w:eastAsia="en-GB"/>
              </w:rPr>
              <w:t xml:space="preserve">1 The scale of the </w:t>
            </w:r>
            <w:r w:rsidR="000B6DEC">
              <w:rPr>
                <w:lang w:eastAsia="en-GB"/>
              </w:rPr>
              <w:t>Universe</w:t>
            </w:r>
          </w:p>
          <w:p w:rsidR="00AA15DE" w:rsidRPr="00870253" w:rsidRDefault="00650D4E" w:rsidP="00AF33C3">
            <w:pPr>
              <w:pStyle w:val="SOWtext"/>
              <w:rPr>
                <w:lang w:eastAsia="en-GB"/>
              </w:rPr>
            </w:pPr>
            <w:r>
              <w:rPr>
                <w:lang w:eastAsia="en-GB"/>
              </w:rPr>
              <w:t xml:space="preserve">Students work with orders of magnitude and standard form to get a sense of the size of various objects in the </w:t>
            </w:r>
            <w:r w:rsidR="000B6DEC">
              <w:rPr>
                <w:lang w:eastAsia="en-GB"/>
              </w:rPr>
              <w:t>Universe</w:t>
            </w:r>
            <w:r>
              <w:rPr>
                <w:lang w:eastAsia="en-GB"/>
              </w:rPr>
              <w:t>.</w:t>
            </w:r>
          </w:p>
        </w:tc>
        <w:tc>
          <w:tcPr>
            <w:tcW w:w="3024" w:type="dxa"/>
          </w:tcPr>
          <w:p w:rsidR="00650D4E" w:rsidRDefault="00650D4E" w:rsidP="00465084">
            <w:pPr>
              <w:pStyle w:val="BULLETS"/>
            </w:pPr>
            <w:r>
              <w:t xml:space="preserve">Develop confidence with powers of </w:t>
            </w:r>
            <w:r w:rsidR="000B6DEC">
              <w:t>10</w:t>
            </w:r>
            <w:r>
              <w:t xml:space="preserve"> and standard form</w:t>
            </w:r>
          </w:p>
          <w:p w:rsidR="00650D4E" w:rsidRDefault="00650D4E" w:rsidP="00C4210D">
            <w:pPr>
              <w:pStyle w:val="BULLETS"/>
            </w:pPr>
            <w:r>
              <w:t>Appreciate the scale of various objects in our Universe</w:t>
            </w:r>
          </w:p>
          <w:p w:rsidR="00AA15DE" w:rsidRPr="00F47257" w:rsidRDefault="00650D4E" w:rsidP="000D204E">
            <w:pPr>
              <w:pStyle w:val="BULLETS"/>
            </w:pPr>
            <w:r>
              <w:t>Practise using prefixes</w:t>
            </w:r>
          </w:p>
        </w:tc>
        <w:tc>
          <w:tcPr>
            <w:tcW w:w="3024" w:type="dxa"/>
          </w:tcPr>
          <w:p w:rsidR="00650D4E" w:rsidRPr="00C4210D" w:rsidRDefault="00650D4E" w:rsidP="00AF33C3">
            <w:pPr>
              <w:pStyle w:val="SOWtext"/>
            </w:pPr>
            <w:r>
              <w:t>3.1.1 Fundamental (base) units</w:t>
            </w:r>
          </w:p>
          <w:p w:rsidR="00650D4E" w:rsidRDefault="00650D4E" w:rsidP="00AF33C3">
            <w:pPr>
              <w:pStyle w:val="SOWtext"/>
            </w:pPr>
            <w:r>
              <w:t>Knowledge and use of the SI prefixes, values and standard form</w:t>
            </w:r>
          </w:p>
          <w:p w:rsidR="00650D4E" w:rsidRDefault="00650D4E" w:rsidP="00AF33C3">
            <w:pPr>
              <w:pStyle w:val="SOWtext"/>
            </w:pPr>
            <w:r>
              <w:t>Students should be able to use the prefixes: T, G, M, k, c, m, µ, n, p, f</w:t>
            </w:r>
          </w:p>
          <w:p w:rsidR="00650D4E" w:rsidRDefault="00650D4E" w:rsidP="00AF33C3">
            <w:pPr>
              <w:pStyle w:val="SOWtext"/>
            </w:pPr>
            <w:r>
              <w:t>3.1.3 Orders of magnitude</w:t>
            </w:r>
          </w:p>
          <w:p w:rsidR="00AA15DE" w:rsidRPr="00870253" w:rsidRDefault="00650D4E" w:rsidP="00AF33C3">
            <w:pPr>
              <w:pStyle w:val="SOWtext"/>
            </w:pPr>
            <w:r>
              <w:t>Estimation of approximate values of physical quantities</w:t>
            </w:r>
          </w:p>
        </w:tc>
        <w:tc>
          <w:tcPr>
            <w:tcW w:w="3024" w:type="dxa"/>
          </w:tcPr>
          <w:p w:rsidR="00650D4E" w:rsidRDefault="00650D4E" w:rsidP="00AF33C3">
            <w:pPr>
              <w:pStyle w:val="SOWtext"/>
            </w:pPr>
            <w:r>
              <w:t>MS 0.1 Recognise and make use of appropriate units in calculations</w:t>
            </w:r>
          </w:p>
          <w:p w:rsidR="00650D4E" w:rsidRDefault="00650D4E" w:rsidP="00AF33C3">
            <w:pPr>
              <w:pStyle w:val="SOWtext"/>
            </w:pPr>
            <w:r>
              <w:t>MS 0.2 Recognise and use expressions in decimal and standard form</w:t>
            </w:r>
          </w:p>
          <w:p w:rsidR="00AA15DE" w:rsidRPr="00870253" w:rsidRDefault="00650D4E" w:rsidP="00AF33C3">
            <w:pPr>
              <w:pStyle w:val="SOWtext"/>
            </w:pPr>
            <w:r>
              <w:t>MS 1.4 Estimate approximate values of physical quantities to the nearest order of magnitude</w:t>
            </w:r>
          </w:p>
        </w:tc>
        <w:tc>
          <w:tcPr>
            <w:tcW w:w="1440" w:type="dxa"/>
          </w:tcPr>
          <w:p w:rsidR="00AA15DE" w:rsidRPr="00870253" w:rsidRDefault="00650D4E" w:rsidP="00AF33C3">
            <w:pPr>
              <w:pStyle w:val="SOWtext"/>
              <w:rPr>
                <w:lang w:eastAsia="en-GB"/>
              </w:rPr>
            </w:pPr>
            <w:r>
              <w:rPr>
                <w:lang w:eastAsia="en-GB"/>
              </w:rPr>
              <w:t>1.2</w:t>
            </w:r>
          </w:p>
        </w:tc>
        <w:tc>
          <w:tcPr>
            <w:tcW w:w="1440" w:type="dxa"/>
          </w:tcPr>
          <w:p w:rsidR="00AA15DE" w:rsidRPr="00F47257" w:rsidRDefault="00AA15DE" w:rsidP="00F00064">
            <w:pPr>
              <w:pStyle w:val="SOWtext"/>
              <w:rPr>
                <w:lang w:eastAsia="en-GB"/>
              </w:rPr>
            </w:pPr>
          </w:p>
        </w:tc>
      </w:tr>
      <w:tr w:rsidR="006B2C1D" w:rsidRPr="00C23832" w:rsidTr="00B52D2D">
        <w:trPr>
          <w:trHeight w:val="315"/>
        </w:trPr>
        <w:tc>
          <w:tcPr>
            <w:tcW w:w="2592" w:type="dxa"/>
          </w:tcPr>
          <w:p w:rsidR="00650D4E" w:rsidRDefault="00650D4E" w:rsidP="00AF33C3">
            <w:pPr>
              <w:pStyle w:val="SOWtext"/>
              <w:rPr>
                <w:lang w:eastAsia="en-GB"/>
              </w:rPr>
            </w:pPr>
            <w:r>
              <w:rPr>
                <w:lang w:eastAsia="en-GB"/>
              </w:rPr>
              <w:t>2 Making measurements</w:t>
            </w:r>
          </w:p>
          <w:p w:rsidR="00AA15DE" w:rsidRPr="00870253" w:rsidRDefault="00650D4E" w:rsidP="00AF33C3">
            <w:pPr>
              <w:pStyle w:val="SOWtext"/>
              <w:rPr>
                <w:lang w:eastAsia="en-GB"/>
              </w:rPr>
            </w:pPr>
            <w:r>
              <w:rPr>
                <w:lang w:eastAsia="en-GB"/>
              </w:rPr>
              <w:t>Students make a range of measurements with a range of measuring devices.</w:t>
            </w:r>
          </w:p>
        </w:tc>
        <w:tc>
          <w:tcPr>
            <w:tcW w:w="3024" w:type="dxa"/>
          </w:tcPr>
          <w:p w:rsidR="00650D4E" w:rsidRDefault="00650D4E" w:rsidP="00C4210D">
            <w:pPr>
              <w:pStyle w:val="BULLETS"/>
            </w:pPr>
            <w:r>
              <w:t>Take measurements using stopwatches, balances, micrometers, rulers and vernier callipers</w:t>
            </w:r>
          </w:p>
          <w:p w:rsidR="00650D4E" w:rsidRDefault="00650D4E" w:rsidP="00C4210D">
            <w:pPr>
              <w:pStyle w:val="BULLETS"/>
            </w:pPr>
            <w:r>
              <w:t>Understand the meanings of random error, systematic error, precision and accuracy, and be able to identify examples of where each is relevant</w:t>
            </w:r>
          </w:p>
          <w:p w:rsidR="00AA15DE" w:rsidRPr="00870253" w:rsidRDefault="00650D4E" w:rsidP="00C4210D">
            <w:pPr>
              <w:pStyle w:val="BULLETS"/>
              <w:rPr>
                <w:color w:val="000000"/>
                <w:szCs w:val="20"/>
                <w:lang w:eastAsia="en-GB"/>
              </w:rPr>
            </w:pPr>
            <w:r>
              <w:t>Learn which are SI base or derived units</w:t>
            </w:r>
          </w:p>
        </w:tc>
        <w:tc>
          <w:tcPr>
            <w:tcW w:w="3024" w:type="dxa"/>
            <w:vAlign w:val="center"/>
          </w:tcPr>
          <w:p w:rsidR="00650D4E" w:rsidRDefault="00650D4E" w:rsidP="00AF33C3">
            <w:pPr>
              <w:pStyle w:val="SOWtext"/>
              <w:rPr>
                <w:lang w:eastAsia="en-GB"/>
              </w:rPr>
            </w:pPr>
            <w:r>
              <w:rPr>
                <w:lang w:eastAsia="en-GB"/>
              </w:rPr>
              <w:t>3.1.1 Use of mass, length, time, quantity of matter, temperature, electric current and their associated SI units</w:t>
            </w:r>
          </w:p>
          <w:p w:rsidR="00650D4E" w:rsidRDefault="00650D4E" w:rsidP="00AF33C3">
            <w:pPr>
              <w:pStyle w:val="SOWtext"/>
              <w:rPr>
                <w:lang w:eastAsia="en-GB"/>
              </w:rPr>
            </w:pPr>
            <w:r>
              <w:rPr>
                <w:lang w:eastAsia="en-GB"/>
              </w:rPr>
              <w:t>SI units derived</w:t>
            </w:r>
          </w:p>
          <w:p w:rsidR="00650D4E" w:rsidRDefault="00650D4E" w:rsidP="00AF33C3">
            <w:pPr>
              <w:pStyle w:val="SOWtext"/>
              <w:rPr>
                <w:lang w:eastAsia="en-GB"/>
              </w:rPr>
            </w:pPr>
            <w:r>
              <w:rPr>
                <w:lang w:eastAsia="en-GB"/>
              </w:rPr>
              <w:t>Knowledge and use of the SI prefixes, values and standard form</w:t>
            </w:r>
          </w:p>
          <w:p w:rsidR="00650D4E" w:rsidRDefault="00650D4E" w:rsidP="00AF33C3">
            <w:pPr>
              <w:pStyle w:val="SOWtext"/>
              <w:rPr>
                <w:lang w:eastAsia="en-GB"/>
              </w:rPr>
            </w:pPr>
            <w:r>
              <w:rPr>
                <w:lang w:eastAsia="en-GB"/>
              </w:rPr>
              <w:t>Students should be able to convert between different units of the same quan</w:t>
            </w:r>
            <w:r w:rsidR="00927887">
              <w:rPr>
                <w:lang w:eastAsia="en-GB"/>
              </w:rPr>
              <w:t>tity, e.g. J and eV, J and kW h</w:t>
            </w:r>
          </w:p>
          <w:p w:rsidR="00650D4E" w:rsidRDefault="00650D4E" w:rsidP="00AF33C3">
            <w:pPr>
              <w:pStyle w:val="SOWtext"/>
              <w:rPr>
                <w:lang w:eastAsia="en-GB"/>
              </w:rPr>
            </w:pPr>
            <w:r>
              <w:rPr>
                <w:lang w:eastAsia="en-GB"/>
              </w:rPr>
              <w:t>3.1.2 Random and systematic errors</w:t>
            </w:r>
          </w:p>
          <w:p w:rsidR="00AA15DE" w:rsidRPr="00870253" w:rsidRDefault="00650D4E" w:rsidP="00AF33C3">
            <w:pPr>
              <w:pStyle w:val="SOWtext"/>
            </w:pPr>
            <w:r>
              <w:rPr>
                <w:lang w:eastAsia="en-GB"/>
              </w:rPr>
              <w:t>Precision, repeatability, reproducibility, resolution and accuracy</w:t>
            </w:r>
          </w:p>
        </w:tc>
        <w:tc>
          <w:tcPr>
            <w:tcW w:w="3024" w:type="dxa"/>
          </w:tcPr>
          <w:p w:rsidR="00650D4E" w:rsidRDefault="00650D4E" w:rsidP="003B6207">
            <w:pPr>
              <w:pStyle w:val="SOWtext"/>
            </w:pPr>
            <w:r>
              <w:t>PS 2.3 Identify random and systematic errors and suggest ways to reduce or remove them</w:t>
            </w:r>
          </w:p>
          <w:p w:rsidR="00650D4E" w:rsidRDefault="00650D4E" w:rsidP="003B6207">
            <w:pPr>
              <w:pStyle w:val="SOWtext"/>
            </w:pPr>
            <w:r>
              <w:t>ATd Use stopwatch or light gates for timing</w:t>
            </w:r>
          </w:p>
          <w:p w:rsidR="00AA15DE" w:rsidRPr="00870253" w:rsidRDefault="00650D4E" w:rsidP="003B6207">
            <w:pPr>
              <w:pStyle w:val="SOWtext"/>
              <w:rPr>
                <w:rFonts w:eastAsia="Times New Roman" w:cs="Times New Roman"/>
                <w:color w:val="000000"/>
                <w:lang w:eastAsia="en-GB"/>
              </w:rPr>
            </w:pPr>
            <w:r>
              <w:t>ATe Use callipers and micrometers for small distances, using digital or vernier scales</w:t>
            </w:r>
          </w:p>
        </w:tc>
        <w:tc>
          <w:tcPr>
            <w:tcW w:w="1440" w:type="dxa"/>
          </w:tcPr>
          <w:p w:rsidR="00AA15DE" w:rsidRPr="00870253" w:rsidRDefault="00650D4E" w:rsidP="00AF33C3">
            <w:pPr>
              <w:pStyle w:val="SOWtext"/>
              <w:rPr>
                <w:lang w:eastAsia="en-GB"/>
              </w:rPr>
            </w:pPr>
            <w:r>
              <w:rPr>
                <w:lang w:eastAsia="en-GB"/>
              </w:rPr>
              <w:t>1.2, 1.3</w:t>
            </w:r>
          </w:p>
        </w:tc>
        <w:tc>
          <w:tcPr>
            <w:tcW w:w="1440" w:type="dxa"/>
          </w:tcPr>
          <w:p w:rsidR="00AA15DE" w:rsidRPr="00F47257" w:rsidRDefault="00AA15DE" w:rsidP="00F00064">
            <w:pPr>
              <w:pStyle w:val="SOWtext"/>
              <w:rPr>
                <w:lang w:eastAsia="en-GB"/>
              </w:rPr>
            </w:pPr>
          </w:p>
        </w:tc>
      </w:tr>
      <w:tr w:rsidR="006B2C1D" w:rsidRPr="00C23832" w:rsidTr="00B52D2D">
        <w:trPr>
          <w:trHeight w:val="315"/>
        </w:trPr>
        <w:tc>
          <w:tcPr>
            <w:tcW w:w="2592" w:type="dxa"/>
          </w:tcPr>
          <w:p w:rsidR="00650D4E" w:rsidRDefault="00650D4E" w:rsidP="00AF33C3">
            <w:pPr>
              <w:pStyle w:val="SOWtext"/>
            </w:pPr>
            <w:r>
              <w:t>3 Estimating the size of an atom from an oil drop</w:t>
            </w:r>
          </w:p>
          <w:p w:rsidR="00AA15DE" w:rsidRPr="00870253" w:rsidRDefault="00650D4E" w:rsidP="00AF33C3">
            <w:pPr>
              <w:pStyle w:val="SOWtext"/>
              <w:rPr>
                <w:lang w:eastAsia="en-GB"/>
              </w:rPr>
            </w:pPr>
            <w:r>
              <w:t>Students carry out an experiment to estimate the size of an oil drop.</w:t>
            </w:r>
          </w:p>
        </w:tc>
        <w:tc>
          <w:tcPr>
            <w:tcW w:w="3024" w:type="dxa"/>
          </w:tcPr>
          <w:p w:rsidR="00650D4E" w:rsidRDefault="00650D4E" w:rsidP="00C4210D">
            <w:pPr>
              <w:pStyle w:val="BULLETS"/>
            </w:pPr>
            <w:r>
              <w:t>Set up an experiment independently using given instructions</w:t>
            </w:r>
          </w:p>
          <w:p w:rsidR="00AA15DE" w:rsidRPr="00870253" w:rsidRDefault="00650D4E" w:rsidP="00C4210D">
            <w:pPr>
              <w:pStyle w:val="BULLETS"/>
              <w:rPr>
                <w:color w:val="000000"/>
                <w:szCs w:val="20"/>
                <w:lang w:eastAsia="en-GB"/>
              </w:rPr>
            </w:pPr>
            <w:r>
              <w:t>Interpret experimental results using prefixes, SI base units and scientific notation</w:t>
            </w:r>
          </w:p>
        </w:tc>
        <w:tc>
          <w:tcPr>
            <w:tcW w:w="3024" w:type="dxa"/>
          </w:tcPr>
          <w:p w:rsidR="00AA15DE" w:rsidRPr="00870253" w:rsidRDefault="00650D4E" w:rsidP="00AF33C3">
            <w:pPr>
              <w:pStyle w:val="SOWtext"/>
              <w:rPr>
                <w:lang w:eastAsia="en-GB"/>
              </w:rPr>
            </w:pPr>
            <w:r>
              <w:rPr>
                <w:lang w:eastAsia="en-GB"/>
              </w:rPr>
              <w:t>3.1.3 Estimation of approximate values of physical quantities</w:t>
            </w:r>
          </w:p>
        </w:tc>
        <w:tc>
          <w:tcPr>
            <w:tcW w:w="3024" w:type="dxa"/>
          </w:tcPr>
          <w:p w:rsidR="00650D4E" w:rsidRDefault="00650D4E" w:rsidP="00AF33C3">
            <w:pPr>
              <w:pStyle w:val="SOWtext"/>
              <w:rPr>
                <w:lang w:eastAsia="en-GB"/>
              </w:rPr>
            </w:pPr>
            <w:r>
              <w:rPr>
                <w:lang w:eastAsia="en-GB"/>
              </w:rPr>
              <w:t>MS 0.4 Estimate results</w:t>
            </w:r>
          </w:p>
          <w:p w:rsidR="00650D4E" w:rsidRDefault="00650D4E" w:rsidP="00AF33C3">
            <w:pPr>
              <w:pStyle w:val="SOWtext"/>
              <w:rPr>
                <w:lang w:eastAsia="en-GB"/>
              </w:rPr>
            </w:pPr>
            <w:r>
              <w:rPr>
                <w:lang w:eastAsia="en-GB"/>
              </w:rPr>
              <w:t>PS 1.1 Solve problems set in practical contexts</w:t>
            </w:r>
          </w:p>
          <w:p w:rsidR="00AA15DE" w:rsidRPr="00870253" w:rsidRDefault="00650D4E" w:rsidP="004D63E5">
            <w:pPr>
              <w:pStyle w:val="SOWtext"/>
              <w:rPr>
                <w:lang w:eastAsia="en-GB"/>
              </w:rPr>
            </w:pPr>
            <w:r>
              <w:rPr>
                <w:lang w:eastAsia="en-GB"/>
              </w:rPr>
              <w:t>PS 3.2 Process and analyse data using appropriate mathematical skills</w:t>
            </w:r>
          </w:p>
        </w:tc>
        <w:tc>
          <w:tcPr>
            <w:tcW w:w="1440" w:type="dxa"/>
          </w:tcPr>
          <w:p w:rsidR="00AA15DE" w:rsidRPr="00870253" w:rsidRDefault="00650D4E" w:rsidP="00AF33C3">
            <w:pPr>
              <w:pStyle w:val="SOWtext"/>
              <w:rPr>
                <w:lang w:eastAsia="en-GB"/>
              </w:rPr>
            </w:pPr>
            <w:r>
              <w:rPr>
                <w:lang w:eastAsia="en-GB"/>
              </w:rPr>
              <w:t>1.2</w:t>
            </w:r>
          </w:p>
        </w:tc>
        <w:tc>
          <w:tcPr>
            <w:tcW w:w="1440" w:type="dxa"/>
          </w:tcPr>
          <w:p w:rsidR="00AA15DE" w:rsidRPr="00F47257" w:rsidRDefault="00AA15DE" w:rsidP="00F00064">
            <w:pPr>
              <w:pStyle w:val="SOWtext"/>
              <w:rPr>
                <w:lang w:eastAsia="en-GB"/>
              </w:rPr>
            </w:pPr>
          </w:p>
        </w:tc>
      </w:tr>
      <w:tr w:rsidR="006B2C1D" w:rsidRPr="00C23832" w:rsidTr="00B52D2D">
        <w:trPr>
          <w:trHeight w:val="315"/>
        </w:trPr>
        <w:tc>
          <w:tcPr>
            <w:tcW w:w="2592" w:type="dxa"/>
          </w:tcPr>
          <w:p w:rsidR="00650D4E" w:rsidRDefault="00650D4E" w:rsidP="00AF33C3">
            <w:pPr>
              <w:pStyle w:val="SOWtext"/>
              <w:rPr>
                <w:lang w:eastAsia="en-GB"/>
              </w:rPr>
            </w:pPr>
            <w:r>
              <w:rPr>
                <w:lang w:eastAsia="en-GB"/>
              </w:rPr>
              <w:t>4 How sure are we about our oil drop experiment?</w:t>
            </w:r>
          </w:p>
          <w:p w:rsidR="00AA15DE" w:rsidRPr="00870253" w:rsidRDefault="00650D4E" w:rsidP="00AF33C3">
            <w:pPr>
              <w:pStyle w:val="SOWtext"/>
              <w:rPr>
                <w:lang w:eastAsia="en-GB"/>
              </w:rPr>
            </w:pPr>
            <w:r>
              <w:rPr>
                <w:lang w:eastAsia="en-GB"/>
              </w:rPr>
              <w:t>Students calculate the uncertainties in their experiment.</w:t>
            </w:r>
          </w:p>
        </w:tc>
        <w:tc>
          <w:tcPr>
            <w:tcW w:w="3024" w:type="dxa"/>
          </w:tcPr>
          <w:p w:rsidR="00650D4E" w:rsidRDefault="00650D4E" w:rsidP="00C4210D">
            <w:pPr>
              <w:pStyle w:val="BULLETS"/>
            </w:pPr>
            <w:r>
              <w:t>Understand the difference between and significance of absolute, fractional and percentage uncertainties</w:t>
            </w:r>
          </w:p>
          <w:p w:rsidR="00AA15DE" w:rsidRPr="00870253" w:rsidRDefault="00650D4E" w:rsidP="00C4210D">
            <w:pPr>
              <w:pStyle w:val="BULLETS"/>
            </w:pPr>
            <w:r>
              <w:t>Determine uncertainties in their own measurements and calculations</w:t>
            </w:r>
          </w:p>
        </w:tc>
        <w:tc>
          <w:tcPr>
            <w:tcW w:w="3024" w:type="dxa"/>
          </w:tcPr>
          <w:p w:rsidR="00D96591" w:rsidRDefault="00650D4E" w:rsidP="00AF33C3">
            <w:pPr>
              <w:pStyle w:val="SOWtext"/>
              <w:rPr>
                <w:lang w:eastAsia="en-GB"/>
              </w:rPr>
            </w:pPr>
            <w:r>
              <w:rPr>
                <w:lang w:eastAsia="en-GB"/>
              </w:rPr>
              <w:t xml:space="preserve">3.1.2 </w:t>
            </w:r>
            <w:r w:rsidR="00D96591">
              <w:rPr>
                <w:lang w:eastAsia="en-GB"/>
              </w:rPr>
              <w:t>Uncertainty:</w:t>
            </w:r>
          </w:p>
          <w:p w:rsidR="00AA15DE" w:rsidRPr="00870253" w:rsidRDefault="00650D4E" w:rsidP="00AF33C3">
            <w:pPr>
              <w:pStyle w:val="SOWtext"/>
              <w:rPr>
                <w:lang w:eastAsia="en-GB"/>
              </w:rPr>
            </w:pPr>
            <w:r>
              <w:rPr>
                <w:lang w:eastAsia="en-GB"/>
              </w:rPr>
              <w:t>Absolute, fractional and percentage uncertainties represent uncertainty in the final answer for a quantity</w:t>
            </w:r>
          </w:p>
        </w:tc>
        <w:tc>
          <w:tcPr>
            <w:tcW w:w="3024" w:type="dxa"/>
          </w:tcPr>
          <w:p w:rsidR="00650D4E" w:rsidRDefault="00650D4E" w:rsidP="00AF33C3">
            <w:pPr>
              <w:pStyle w:val="SOWtext"/>
            </w:pPr>
            <w:r>
              <w:t>MS 1.1, MS 1.5 Understand the link between the number of significant figures in the value of a quantity and its associated uncertainty, and determine uncertainty when data are combined</w:t>
            </w:r>
          </w:p>
          <w:p w:rsidR="00AA15DE" w:rsidRPr="00870253" w:rsidRDefault="00650D4E" w:rsidP="00AF33C3">
            <w:pPr>
              <w:pStyle w:val="SOWtext"/>
              <w:rPr>
                <w:rFonts w:eastAsia="Times New Roman" w:cs="Times New Roman"/>
                <w:color w:val="000000"/>
                <w:lang w:eastAsia="en-GB"/>
              </w:rPr>
            </w:pPr>
            <w:r>
              <w:t>PS 3.3 Consider margins of error, accuracy and precision of data</w:t>
            </w:r>
          </w:p>
        </w:tc>
        <w:tc>
          <w:tcPr>
            <w:tcW w:w="1440" w:type="dxa"/>
          </w:tcPr>
          <w:p w:rsidR="00AA15DE" w:rsidRPr="00870253" w:rsidRDefault="00650D4E" w:rsidP="00AF33C3">
            <w:pPr>
              <w:pStyle w:val="SOWtext"/>
              <w:rPr>
                <w:lang w:eastAsia="en-GB"/>
              </w:rPr>
            </w:pPr>
            <w:r>
              <w:rPr>
                <w:lang w:eastAsia="en-GB"/>
              </w:rPr>
              <w:t>1.3, 1.4</w:t>
            </w:r>
          </w:p>
        </w:tc>
        <w:tc>
          <w:tcPr>
            <w:tcW w:w="1440" w:type="dxa"/>
          </w:tcPr>
          <w:p w:rsidR="00AA15DE" w:rsidRPr="00F47257" w:rsidRDefault="00AA15DE" w:rsidP="00F00064">
            <w:pPr>
              <w:pStyle w:val="SOWtext"/>
              <w:rPr>
                <w:lang w:eastAsia="en-GB"/>
              </w:rPr>
            </w:pPr>
          </w:p>
        </w:tc>
      </w:tr>
      <w:tr w:rsidR="006B2C1D" w:rsidRPr="00C23832" w:rsidTr="00B52D2D">
        <w:trPr>
          <w:trHeight w:val="315"/>
        </w:trPr>
        <w:tc>
          <w:tcPr>
            <w:tcW w:w="2592" w:type="dxa"/>
          </w:tcPr>
          <w:p w:rsidR="00650D4E" w:rsidRDefault="00650D4E" w:rsidP="00AF33C3">
            <w:pPr>
              <w:pStyle w:val="SOWtext"/>
              <w:rPr>
                <w:lang w:eastAsia="en-GB"/>
              </w:rPr>
            </w:pPr>
            <w:r>
              <w:rPr>
                <w:lang w:eastAsia="en-GB"/>
              </w:rPr>
              <w:t>5 Headlines on science and estimations</w:t>
            </w:r>
          </w:p>
          <w:p w:rsidR="00AA15DE" w:rsidRPr="00870253" w:rsidRDefault="00650D4E" w:rsidP="00AF33C3">
            <w:pPr>
              <w:pStyle w:val="SOWtext"/>
              <w:rPr>
                <w:lang w:eastAsia="en-GB"/>
              </w:rPr>
            </w:pPr>
            <w:r>
              <w:rPr>
                <w:lang w:eastAsia="en-GB"/>
              </w:rPr>
              <w:t>Students learn how to critically review the science articles they read, and how to be confident that an answer is roughly what they estimated it to be.</w:t>
            </w:r>
          </w:p>
        </w:tc>
        <w:tc>
          <w:tcPr>
            <w:tcW w:w="3024" w:type="dxa"/>
          </w:tcPr>
          <w:p w:rsidR="00650D4E" w:rsidRDefault="00650D4E" w:rsidP="00C4210D">
            <w:pPr>
              <w:pStyle w:val="BULLETS"/>
            </w:pPr>
            <w:r>
              <w:t>Comment on experimental design and evaluate scientific methods</w:t>
            </w:r>
          </w:p>
          <w:p w:rsidR="00650D4E" w:rsidRDefault="00650D4E" w:rsidP="00C4210D">
            <w:pPr>
              <w:pStyle w:val="BULLETS"/>
            </w:pPr>
            <w:r>
              <w:t>Spot errors in the manipulation of uncertainties</w:t>
            </w:r>
          </w:p>
          <w:p w:rsidR="00650D4E" w:rsidRDefault="00650D4E" w:rsidP="00C4210D">
            <w:pPr>
              <w:pStyle w:val="BULLETS"/>
            </w:pPr>
            <w:r>
              <w:t>Estimate approximate values of physical quantities to the nearest order of magnitude</w:t>
            </w:r>
          </w:p>
          <w:p w:rsidR="00AA15DE" w:rsidRPr="00870253" w:rsidRDefault="00650D4E" w:rsidP="00C4210D">
            <w:pPr>
              <w:pStyle w:val="BULLETS"/>
            </w:pPr>
            <w:r>
              <w:t>Use estimates, together with their own knowledge of physics, to produce further derived estimates</w:t>
            </w:r>
            <w:r w:rsidR="00A30864">
              <w:t xml:space="preserve"> to the nearest order of magnitude</w:t>
            </w:r>
          </w:p>
        </w:tc>
        <w:tc>
          <w:tcPr>
            <w:tcW w:w="3024" w:type="dxa"/>
          </w:tcPr>
          <w:p w:rsidR="00AA15DE" w:rsidRPr="00870253" w:rsidRDefault="00650D4E" w:rsidP="00BC4BA2">
            <w:pPr>
              <w:pStyle w:val="SOWtext"/>
              <w:rPr>
                <w:lang w:eastAsia="en-GB"/>
              </w:rPr>
            </w:pPr>
            <w:r>
              <w:t>3.1.3 Estimation of approximate values of physical quantities</w:t>
            </w:r>
          </w:p>
        </w:tc>
        <w:tc>
          <w:tcPr>
            <w:tcW w:w="3024" w:type="dxa"/>
          </w:tcPr>
          <w:p w:rsidR="00650D4E" w:rsidRDefault="00650D4E" w:rsidP="00AF33C3">
            <w:pPr>
              <w:pStyle w:val="SOWtext"/>
            </w:pPr>
            <w:r>
              <w:t>MS 1.4 Estimate approximate values of physical quantities to the nearest order of magnitude</w:t>
            </w:r>
          </w:p>
          <w:p w:rsidR="00AA15DE" w:rsidRPr="00870253" w:rsidRDefault="00650D4E" w:rsidP="00AF33C3">
            <w:pPr>
              <w:pStyle w:val="SOWtext"/>
              <w:rPr>
                <w:rFonts w:eastAsia="Times New Roman" w:cs="Times New Roman"/>
                <w:color w:val="000000"/>
                <w:lang w:eastAsia="en-GB"/>
              </w:rPr>
            </w:pPr>
            <w:r>
              <w:t>PS 2.1 Comment on experimental design and evaluate scientific methods</w:t>
            </w:r>
          </w:p>
        </w:tc>
        <w:tc>
          <w:tcPr>
            <w:tcW w:w="1440" w:type="dxa"/>
          </w:tcPr>
          <w:p w:rsidR="00AA15DE" w:rsidRPr="00870253" w:rsidRDefault="00650D4E" w:rsidP="00AF33C3">
            <w:pPr>
              <w:pStyle w:val="SOWtext"/>
              <w:rPr>
                <w:lang w:eastAsia="en-GB"/>
              </w:rPr>
            </w:pPr>
            <w:r>
              <w:rPr>
                <w:lang w:eastAsia="en-GB"/>
              </w:rPr>
              <w:t>1.2, 1.3, 1.6</w:t>
            </w:r>
          </w:p>
        </w:tc>
        <w:tc>
          <w:tcPr>
            <w:tcW w:w="1440" w:type="dxa"/>
          </w:tcPr>
          <w:p w:rsidR="00AA15DE" w:rsidRPr="00F47257" w:rsidRDefault="00AA15DE" w:rsidP="00F00064">
            <w:pPr>
              <w:pStyle w:val="SOWtext"/>
              <w:rPr>
                <w:lang w:eastAsia="en-GB"/>
              </w:rPr>
            </w:pPr>
          </w:p>
        </w:tc>
      </w:tr>
      <w:tr w:rsidR="006B2C1D" w:rsidRPr="00C23832" w:rsidTr="00B52D2D">
        <w:trPr>
          <w:trHeight w:val="315"/>
        </w:trPr>
        <w:tc>
          <w:tcPr>
            <w:tcW w:w="2592" w:type="dxa"/>
          </w:tcPr>
          <w:p w:rsidR="00650D4E" w:rsidRDefault="00650D4E" w:rsidP="00AF33C3">
            <w:pPr>
              <w:pStyle w:val="SOWtext"/>
              <w:rPr>
                <w:lang w:eastAsia="en-GB"/>
              </w:rPr>
            </w:pPr>
            <w:r>
              <w:rPr>
                <w:lang w:eastAsia="en-GB"/>
              </w:rPr>
              <w:t>6 What graph shall I plot and what does it mean?</w:t>
            </w:r>
          </w:p>
          <w:p w:rsidR="00AA15DE" w:rsidRPr="00870253" w:rsidRDefault="00650D4E" w:rsidP="00AF33C3">
            <w:pPr>
              <w:pStyle w:val="SOWtext"/>
              <w:rPr>
                <w:lang w:eastAsia="en-GB"/>
              </w:rPr>
            </w:pPr>
            <w:r>
              <w:rPr>
                <w:lang w:eastAsia="en-GB"/>
              </w:rPr>
              <w:t>Students learn how to relate equations to analy</w:t>
            </w:r>
            <w:r w:rsidR="00BC4BA2">
              <w:rPr>
                <w:lang w:eastAsia="en-GB"/>
              </w:rPr>
              <w:t>sing the properties of straight-</w:t>
            </w:r>
            <w:r>
              <w:rPr>
                <w:lang w:eastAsia="en-GB"/>
              </w:rPr>
              <w:t>line graphs.</w:t>
            </w:r>
          </w:p>
        </w:tc>
        <w:tc>
          <w:tcPr>
            <w:tcW w:w="3024" w:type="dxa"/>
          </w:tcPr>
          <w:p w:rsidR="00650D4E" w:rsidRDefault="00650D4E" w:rsidP="00C4210D">
            <w:pPr>
              <w:pStyle w:val="BULLETS"/>
            </w:pPr>
            <w:r>
              <w:t>Plot two variables from experimental or other data</w:t>
            </w:r>
          </w:p>
          <w:p w:rsidR="00650D4E" w:rsidRDefault="00650D4E" w:rsidP="00C4210D">
            <w:pPr>
              <w:pStyle w:val="BULLETS"/>
            </w:pPr>
            <w:r>
              <w:t xml:space="preserve">Understand that </w:t>
            </w:r>
            <w:r w:rsidR="00BC4BA2" w:rsidRPr="00BC4BA2">
              <w:rPr>
                <w:position w:val="-8"/>
              </w:rPr>
              <w:object w:dxaOrig="9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2pt" o:ole="">
                  <v:imagedata r:id="rId11" o:title=""/>
                </v:shape>
                <o:OLEObject Type="Embed" ProgID="Equation.DSMT4" ShapeID="_x0000_i1025" DrawAspect="Content" ObjectID="_1503220379" r:id="rId12"/>
              </w:object>
            </w:r>
            <w:r w:rsidR="00C84ECB">
              <w:t xml:space="preserve"> </w:t>
            </w:r>
            <w:r>
              <w:t>represents a linear relationship</w:t>
            </w:r>
          </w:p>
          <w:p w:rsidR="00AA15DE" w:rsidRPr="00870253" w:rsidRDefault="00650D4E" w:rsidP="00BC4BA2">
            <w:pPr>
              <w:pStyle w:val="BULLETS"/>
              <w:rPr>
                <w:lang w:eastAsia="en-GB"/>
              </w:rPr>
            </w:pPr>
            <w:r>
              <w:t>Determine the slope and intercept of a linear graph</w:t>
            </w:r>
          </w:p>
        </w:tc>
        <w:tc>
          <w:tcPr>
            <w:tcW w:w="3024" w:type="dxa"/>
          </w:tcPr>
          <w:p w:rsidR="00AA15DE" w:rsidRPr="00C23832" w:rsidRDefault="00AA15DE" w:rsidP="00BC4BA2">
            <w:pPr>
              <w:pStyle w:val="SOWtext"/>
              <w:rPr>
                <w:lang w:eastAsia="en-GB"/>
              </w:rPr>
            </w:pPr>
          </w:p>
        </w:tc>
        <w:tc>
          <w:tcPr>
            <w:tcW w:w="3024" w:type="dxa"/>
          </w:tcPr>
          <w:p w:rsidR="00650D4E" w:rsidRDefault="00650D4E" w:rsidP="00AF33C3">
            <w:pPr>
              <w:pStyle w:val="SOWtext"/>
            </w:pPr>
            <w:r>
              <w:t>MS 3.2 Plot two variables from experimental or other data</w:t>
            </w:r>
          </w:p>
          <w:p w:rsidR="00650D4E" w:rsidRDefault="00650D4E" w:rsidP="00AF33C3">
            <w:pPr>
              <w:pStyle w:val="SOWtext"/>
            </w:pPr>
            <w:r>
              <w:t xml:space="preserve">MS 3.3 Understand that </w:t>
            </w:r>
            <w:r w:rsidR="005F55A6" w:rsidRPr="00BC4BA2">
              <w:rPr>
                <w:position w:val="-8"/>
              </w:rPr>
              <w:object w:dxaOrig="900" w:dyaOrig="240">
                <v:shape id="_x0000_i1026" type="#_x0000_t75" style="width:45pt;height:12pt" o:ole="">
                  <v:imagedata r:id="rId11" o:title=""/>
                </v:shape>
                <o:OLEObject Type="Embed" ProgID="Equation.DSMT4" ShapeID="_x0000_i1026" DrawAspect="Content" ObjectID="_1503220380" r:id="rId13"/>
              </w:object>
            </w:r>
            <w:r w:rsidR="00C84ECB">
              <w:t xml:space="preserve"> </w:t>
            </w:r>
            <w:r>
              <w:t>represents a linear relationship</w:t>
            </w:r>
          </w:p>
          <w:p w:rsidR="00AA15DE" w:rsidRPr="00870253" w:rsidRDefault="00650D4E" w:rsidP="00AF33C3">
            <w:pPr>
              <w:pStyle w:val="SOWtext"/>
              <w:rPr>
                <w:rFonts w:eastAsia="Times New Roman" w:cs="Times New Roman"/>
                <w:color w:val="000000"/>
                <w:lang w:eastAsia="en-GB"/>
              </w:rPr>
            </w:pPr>
            <w:r>
              <w:t>MS 3.4 Determine the slope and intercept of a linear graph</w:t>
            </w:r>
          </w:p>
        </w:tc>
        <w:tc>
          <w:tcPr>
            <w:tcW w:w="1440" w:type="dxa"/>
          </w:tcPr>
          <w:p w:rsidR="00AA15DE" w:rsidRPr="00870253" w:rsidRDefault="00650D4E" w:rsidP="00AF33C3">
            <w:pPr>
              <w:pStyle w:val="SOWtext"/>
              <w:rPr>
                <w:lang w:eastAsia="en-GB"/>
              </w:rPr>
            </w:pPr>
            <w:r>
              <w:rPr>
                <w:lang w:eastAsia="en-GB"/>
              </w:rPr>
              <w:t>1.5</w:t>
            </w:r>
          </w:p>
        </w:tc>
        <w:tc>
          <w:tcPr>
            <w:tcW w:w="1440" w:type="dxa"/>
          </w:tcPr>
          <w:p w:rsidR="00AA15DE" w:rsidRPr="00F47257" w:rsidRDefault="00AA15DE" w:rsidP="00F00064">
            <w:pPr>
              <w:pStyle w:val="SOWtext"/>
              <w:rPr>
                <w:lang w:eastAsia="en-GB"/>
              </w:rPr>
            </w:pPr>
          </w:p>
        </w:tc>
      </w:tr>
      <w:tr w:rsidR="006B2C1D" w:rsidRPr="00C23832" w:rsidTr="00B52D2D">
        <w:trPr>
          <w:trHeight w:val="315"/>
        </w:trPr>
        <w:tc>
          <w:tcPr>
            <w:tcW w:w="2592" w:type="dxa"/>
          </w:tcPr>
          <w:p w:rsidR="00650D4E" w:rsidRDefault="00650D4E" w:rsidP="00AF33C3">
            <w:pPr>
              <w:pStyle w:val="SOWtext"/>
              <w:rPr>
                <w:lang w:eastAsia="en-GB"/>
              </w:rPr>
            </w:pPr>
            <w:r>
              <w:rPr>
                <w:lang w:eastAsia="en-GB"/>
              </w:rPr>
              <w:t>7 Planning for a density investigation</w:t>
            </w:r>
          </w:p>
          <w:p w:rsidR="00AA15DE" w:rsidRPr="00870253" w:rsidRDefault="00650D4E" w:rsidP="00AF33C3">
            <w:pPr>
              <w:pStyle w:val="SOWtext"/>
              <w:rPr>
                <w:lang w:eastAsia="en-GB"/>
              </w:rPr>
            </w:pPr>
            <w:r>
              <w:rPr>
                <w:lang w:eastAsia="en-GB"/>
              </w:rPr>
              <w:t>Students bring together what they have learnt about errors to plan an accurate experiment.</w:t>
            </w:r>
          </w:p>
        </w:tc>
        <w:tc>
          <w:tcPr>
            <w:tcW w:w="3024" w:type="dxa"/>
            <w:vAlign w:val="center"/>
          </w:tcPr>
          <w:p w:rsidR="00650D4E" w:rsidRDefault="00650D4E" w:rsidP="00C4210D">
            <w:pPr>
              <w:pStyle w:val="BULLETS"/>
            </w:pPr>
            <w:r>
              <w:t>Understand the difference between random and systematic errors</w:t>
            </w:r>
          </w:p>
          <w:p w:rsidR="00650D4E" w:rsidRDefault="00650D4E" w:rsidP="00C4210D">
            <w:pPr>
              <w:pStyle w:val="BULLETS"/>
            </w:pPr>
            <w:r>
              <w:t xml:space="preserve">Understand and use the terms </w:t>
            </w:r>
            <w:r w:rsidR="009E6ECD">
              <w:t>‘</w:t>
            </w:r>
            <w:r>
              <w:t>precision</w:t>
            </w:r>
            <w:r w:rsidR="009E6ECD">
              <w:t>’</w:t>
            </w:r>
            <w:r>
              <w:t xml:space="preserve">, </w:t>
            </w:r>
            <w:r w:rsidR="009E6ECD">
              <w:t>‘</w:t>
            </w:r>
            <w:r>
              <w:t>repeatability</w:t>
            </w:r>
            <w:r w:rsidR="009E6ECD">
              <w:t>’</w:t>
            </w:r>
            <w:r>
              <w:t xml:space="preserve">, </w:t>
            </w:r>
            <w:r w:rsidR="009E6ECD">
              <w:t>‘</w:t>
            </w:r>
            <w:r>
              <w:t>reproducibility</w:t>
            </w:r>
            <w:r w:rsidR="009E6ECD">
              <w:t>’</w:t>
            </w:r>
            <w:r>
              <w:t xml:space="preserve">, </w:t>
            </w:r>
            <w:r w:rsidR="009E6ECD">
              <w:t>‘</w:t>
            </w:r>
            <w:r>
              <w:t>resolution</w:t>
            </w:r>
            <w:r w:rsidR="009E6ECD">
              <w:t>’</w:t>
            </w:r>
            <w:r>
              <w:t xml:space="preserve"> and </w:t>
            </w:r>
            <w:r w:rsidR="009E6ECD">
              <w:t>‘</w:t>
            </w:r>
            <w:r>
              <w:t>accuracy</w:t>
            </w:r>
            <w:r w:rsidR="009E6ECD">
              <w:t>’</w:t>
            </w:r>
          </w:p>
          <w:p w:rsidR="00AA15DE" w:rsidRPr="00870253" w:rsidRDefault="00650D4E" w:rsidP="00C4210D">
            <w:pPr>
              <w:pStyle w:val="BULLETS"/>
            </w:pPr>
            <w:r>
              <w:t>Design an investigation that incorporates these considerations</w:t>
            </w:r>
          </w:p>
        </w:tc>
        <w:tc>
          <w:tcPr>
            <w:tcW w:w="3024" w:type="dxa"/>
          </w:tcPr>
          <w:p w:rsidR="00650D4E" w:rsidRDefault="00650D4E" w:rsidP="00AF33C3">
            <w:pPr>
              <w:pStyle w:val="SOWtext"/>
            </w:pPr>
            <w:r>
              <w:t>3.1.2 Random and systematic errors</w:t>
            </w:r>
          </w:p>
          <w:p w:rsidR="00AA15DE" w:rsidRPr="00870253" w:rsidRDefault="00650D4E" w:rsidP="00AF33C3">
            <w:pPr>
              <w:pStyle w:val="SOWtext"/>
              <w:rPr>
                <w:rFonts w:eastAsia="Times New Roman" w:cs="Times New Roman"/>
                <w:color w:val="000000"/>
                <w:lang w:eastAsia="en-GB"/>
              </w:rPr>
            </w:pPr>
            <w:r>
              <w:t>Precision, repeatability, reproducibility, resolution and accuracy</w:t>
            </w:r>
          </w:p>
        </w:tc>
        <w:tc>
          <w:tcPr>
            <w:tcW w:w="3024" w:type="dxa"/>
          </w:tcPr>
          <w:p w:rsidR="00650D4E" w:rsidRDefault="00650D4E" w:rsidP="003B6207">
            <w:pPr>
              <w:pStyle w:val="SOWtext"/>
              <w:rPr>
                <w:lang w:eastAsia="en-GB"/>
              </w:rPr>
            </w:pPr>
            <w:r>
              <w:rPr>
                <w:lang w:eastAsia="en-GB"/>
              </w:rPr>
              <w:t>PS 1.2 Apply scientific knowledge to practical contexts</w:t>
            </w:r>
          </w:p>
          <w:p w:rsidR="00AA15DE" w:rsidRPr="00870253" w:rsidRDefault="00650D4E" w:rsidP="003B6207">
            <w:pPr>
              <w:pStyle w:val="SOWtext"/>
              <w:rPr>
                <w:lang w:eastAsia="en-GB"/>
              </w:rPr>
            </w:pPr>
            <w:r>
              <w:rPr>
                <w:lang w:eastAsia="en-GB"/>
              </w:rPr>
              <w:t>PS 3.3 Consider margins of error, accuracy and precision of data</w:t>
            </w:r>
          </w:p>
        </w:tc>
        <w:tc>
          <w:tcPr>
            <w:tcW w:w="1440" w:type="dxa"/>
          </w:tcPr>
          <w:p w:rsidR="00AA15DE" w:rsidRPr="00870253" w:rsidRDefault="00650D4E" w:rsidP="00AF33C3">
            <w:pPr>
              <w:pStyle w:val="SOWtext"/>
              <w:rPr>
                <w:lang w:eastAsia="en-GB"/>
              </w:rPr>
            </w:pPr>
            <w:r>
              <w:rPr>
                <w:lang w:eastAsia="en-GB"/>
              </w:rPr>
              <w:t>1.2</w:t>
            </w:r>
          </w:p>
        </w:tc>
        <w:tc>
          <w:tcPr>
            <w:tcW w:w="1440" w:type="dxa"/>
          </w:tcPr>
          <w:p w:rsidR="00AA15DE" w:rsidRPr="00F47257" w:rsidRDefault="00AA15DE" w:rsidP="00F00064">
            <w:pPr>
              <w:pStyle w:val="SOWtext"/>
              <w:rPr>
                <w:lang w:eastAsia="en-GB"/>
              </w:rPr>
            </w:pPr>
          </w:p>
        </w:tc>
      </w:tr>
      <w:tr w:rsidR="006B2C1D" w:rsidRPr="00C23832" w:rsidTr="00B52D2D">
        <w:trPr>
          <w:trHeight w:val="315"/>
        </w:trPr>
        <w:tc>
          <w:tcPr>
            <w:tcW w:w="2592" w:type="dxa"/>
          </w:tcPr>
          <w:p w:rsidR="00650D4E" w:rsidRDefault="00650D4E" w:rsidP="00AF33C3">
            <w:pPr>
              <w:pStyle w:val="SOWtext"/>
              <w:rPr>
                <w:lang w:eastAsia="en-GB"/>
              </w:rPr>
            </w:pPr>
            <w:r>
              <w:rPr>
                <w:lang w:eastAsia="en-GB"/>
              </w:rPr>
              <w:t>8 Carrying out a density investigation and analysing the results</w:t>
            </w:r>
          </w:p>
          <w:p w:rsidR="00AA15DE" w:rsidRPr="00870253" w:rsidRDefault="00650D4E" w:rsidP="007D09EE">
            <w:pPr>
              <w:pStyle w:val="SOWtext"/>
              <w:rPr>
                <w:lang w:eastAsia="en-GB"/>
              </w:rPr>
            </w:pPr>
            <w:r>
              <w:rPr>
                <w:lang w:eastAsia="en-GB"/>
              </w:rPr>
              <w:t xml:space="preserve">Students </w:t>
            </w:r>
            <w:r w:rsidR="007D09EE">
              <w:rPr>
                <w:lang w:eastAsia="en-GB"/>
              </w:rPr>
              <w:t xml:space="preserve">practise </w:t>
            </w:r>
            <w:r>
              <w:rPr>
                <w:lang w:eastAsia="en-GB"/>
              </w:rPr>
              <w:t xml:space="preserve">more independently the theory they </w:t>
            </w:r>
            <w:r>
              <w:rPr>
                <w:lang w:eastAsia="en-GB"/>
              </w:rPr>
              <w:lastRenderedPageBreak/>
              <w:t>have learnt about analysing graphs and calculating uncertainties.</w:t>
            </w:r>
          </w:p>
        </w:tc>
        <w:tc>
          <w:tcPr>
            <w:tcW w:w="3024" w:type="dxa"/>
          </w:tcPr>
          <w:p w:rsidR="00650D4E" w:rsidRDefault="00650D4E" w:rsidP="00C4210D">
            <w:pPr>
              <w:pStyle w:val="BULLETS"/>
            </w:pPr>
            <w:r>
              <w:lastRenderedPageBreak/>
              <w:t>Carry out an investigation they have planned</w:t>
            </w:r>
          </w:p>
          <w:p w:rsidR="00AA15DE" w:rsidRPr="00870253" w:rsidRDefault="00650D4E" w:rsidP="00C4210D">
            <w:pPr>
              <w:pStyle w:val="BULLETS"/>
              <w:rPr>
                <w:color w:val="000000"/>
                <w:lang w:eastAsia="en-GB"/>
              </w:rPr>
            </w:pPr>
            <w:r>
              <w:t>Apply what they have learnt about graphs and uncertainties to their own results</w:t>
            </w:r>
          </w:p>
        </w:tc>
        <w:tc>
          <w:tcPr>
            <w:tcW w:w="3024" w:type="dxa"/>
          </w:tcPr>
          <w:p w:rsidR="00650D4E" w:rsidRDefault="00650D4E" w:rsidP="003B6207">
            <w:pPr>
              <w:pStyle w:val="SOWtext"/>
            </w:pPr>
            <w:r>
              <w:t>3.1.2 Random and systematic errors</w:t>
            </w:r>
          </w:p>
          <w:p w:rsidR="00650D4E" w:rsidRDefault="00650D4E" w:rsidP="003B6207">
            <w:pPr>
              <w:pStyle w:val="SOWtext"/>
            </w:pPr>
            <w:r>
              <w:t>Precision, repeatability, reproducibility, resolution and accuracy</w:t>
            </w:r>
          </w:p>
          <w:p w:rsidR="00650D4E" w:rsidRDefault="00650D4E" w:rsidP="003B6207">
            <w:pPr>
              <w:pStyle w:val="SOWtext"/>
            </w:pPr>
            <w:r>
              <w:lastRenderedPageBreak/>
              <w:t>Combination of absolute and percentage uncertainties</w:t>
            </w:r>
          </w:p>
          <w:p w:rsidR="00650D4E" w:rsidRDefault="00650D4E" w:rsidP="003B6207">
            <w:pPr>
              <w:pStyle w:val="SOWtext"/>
            </w:pPr>
            <w:r>
              <w:t>Represent uncertainty in a data point on a graph using error bars</w:t>
            </w:r>
          </w:p>
          <w:p w:rsidR="00AA15DE" w:rsidRDefault="00650D4E" w:rsidP="003B6207">
            <w:pPr>
              <w:pStyle w:val="SOWtext"/>
            </w:pPr>
            <w:r>
              <w:t>Determine the uncertainties in the gradient and intercept of a straight-line graph</w:t>
            </w:r>
          </w:p>
          <w:p w:rsidR="00D96591" w:rsidRPr="00870253" w:rsidRDefault="00D96591" w:rsidP="003B6207">
            <w:pPr>
              <w:pStyle w:val="SOWtext"/>
            </w:pPr>
            <w:r>
              <w:t>Individual points on the graph may or may not have error bars</w:t>
            </w:r>
          </w:p>
        </w:tc>
        <w:tc>
          <w:tcPr>
            <w:tcW w:w="3024" w:type="dxa"/>
          </w:tcPr>
          <w:p w:rsidR="00650D4E" w:rsidRDefault="00650D4E" w:rsidP="00AF33C3">
            <w:pPr>
              <w:pStyle w:val="SOWtext"/>
            </w:pPr>
            <w:r>
              <w:lastRenderedPageBreak/>
              <w:t xml:space="preserve">MS 1.5 Identify uncertainties in measurements and use simple techniques to determine uncertainty when data are added, </w:t>
            </w:r>
            <w:r>
              <w:lastRenderedPageBreak/>
              <w:t>subtracted, multiplied, divided or raised to powers</w:t>
            </w:r>
          </w:p>
          <w:p w:rsidR="00650D4E" w:rsidRDefault="00650D4E" w:rsidP="00AF33C3">
            <w:pPr>
              <w:pStyle w:val="SOWtext"/>
            </w:pPr>
            <w:r>
              <w:t>PS 3.1 Plot and interpret graphs</w:t>
            </w:r>
          </w:p>
          <w:p w:rsidR="00AA15DE" w:rsidRPr="00870253" w:rsidRDefault="00650D4E" w:rsidP="00AF33C3">
            <w:pPr>
              <w:pStyle w:val="SOWtext"/>
              <w:rPr>
                <w:rFonts w:eastAsia="Times New Roman" w:cs="Times New Roman"/>
                <w:color w:val="000000"/>
                <w:lang w:eastAsia="en-GB"/>
              </w:rPr>
            </w:pPr>
            <w:r>
              <w:t>PS 3.3 Consider margins of error, accuracy and precision of data</w:t>
            </w:r>
          </w:p>
        </w:tc>
        <w:tc>
          <w:tcPr>
            <w:tcW w:w="1440" w:type="dxa"/>
          </w:tcPr>
          <w:p w:rsidR="00AA15DE" w:rsidRPr="00870253" w:rsidRDefault="00650D4E" w:rsidP="00AF33C3">
            <w:pPr>
              <w:pStyle w:val="SOWtext"/>
              <w:rPr>
                <w:lang w:eastAsia="en-GB"/>
              </w:rPr>
            </w:pPr>
            <w:r>
              <w:rPr>
                <w:lang w:eastAsia="en-GB"/>
              </w:rPr>
              <w:lastRenderedPageBreak/>
              <w:t>1.2, 1.4, 1.5</w:t>
            </w:r>
          </w:p>
        </w:tc>
        <w:tc>
          <w:tcPr>
            <w:tcW w:w="1440" w:type="dxa"/>
          </w:tcPr>
          <w:p w:rsidR="00AA15DE" w:rsidRPr="00F47257" w:rsidRDefault="00AA15DE" w:rsidP="00F00064">
            <w:pPr>
              <w:pStyle w:val="SOWtext"/>
              <w:rPr>
                <w:lang w:eastAsia="en-GB"/>
              </w:rPr>
            </w:pPr>
          </w:p>
        </w:tc>
      </w:tr>
      <w:tr w:rsidR="006B2C1D" w:rsidRPr="00C23832" w:rsidTr="004730D7">
        <w:trPr>
          <w:trHeight w:val="315"/>
        </w:trPr>
        <w:tc>
          <w:tcPr>
            <w:tcW w:w="2592" w:type="dxa"/>
            <w:tcBorders>
              <w:bottom w:val="single" w:sz="4" w:space="0" w:color="auto"/>
            </w:tcBorders>
            <w:vAlign w:val="center"/>
          </w:tcPr>
          <w:p w:rsidR="00AA15DE" w:rsidRPr="00C23832" w:rsidRDefault="00650D4E" w:rsidP="00C4210D">
            <w:pPr>
              <w:pStyle w:val="Heading1"/>
              <w:framePr w:hSpace="0" w:wrap="auto" w:vAnchor="margin" w:hAnchor="text" w:xAlign="left" w:yAlign="inline"/>
              <w:outlineLvl w:val="0"/>
            </w:pPr>
            <w:r>
              <w:lastRenderedPageBreak/>
              <w:t>One hour lessons</w:t>
            </w:r>
          </w:p>
        </w:tc>
        <w:tc>
          <w:tcPr>
            <w:tcW w:w="3024" w:type="dxa"/>
            <w:tcBorders>
              <w:bottom w:val="single" w:sz="4" w:space="0" w:color="auto"/>
            </w:tcBorders>
            <w:vAlign w:val="center"/>
          </w:tcPr>
          <w:p w:rsidR="00AA15DE" w:rsidRPr="00C23832" w:rsidRDefault="00650D4E" w:rsidP="00C4210D">
            <w:pPr>
              <w:pStyle w:val="Heading1"/>
              <w:framePr w:hSpace="0" w:wrap="auto" w:vAnchor="margin" w:hAnchor="text" w:xAlign="left" w:yAlign="inline"/>
              <w:outlineLvl w:val="0"/>
            </w:pPr>
            <w:r>
              <w:t>Learning Outcomes</w:t>
            </w:r>
          </w:p>
        </w:tc>
        <w:tc>
          <w:tcPr>
            <w:tcW w:w="3024" w:type="dxa"/>
            <w:tcBorders>
              <w:bottom w:val="single" w:sz="4" w:space="0" w:color="auto"/>
            </w:tcBorders>
            <w:vAlign w:val="center"/>
          </w:tcPr>
          <w:p w:rsidR="00AA15DE" w:rsidRPr="00C23832" w:rsidRDefault="00650D4E" w:rsidP="00C4210D">
            <w:pPr>
              <w:pStyle w:val="Heading1"/>
              <w:framePr w:hSpace="0" w:wrap="auto" w:vAnchor="margin" w:hAnchor="text" w:xAlign="left" w:yAlign="inline"/>
              <w:outlineLvl w:val="0"/>
            </w:pPr>
            <w:r>
              <w:t>Specification Content</w:t>
            </w:r>
          </w:p>
        </w:tc>
        <w:tc>
          <w:tcPr>
            <w:tcW w:w="3024" w:type="dxa"/>
            <w:tcBorders>
              <w:bottom w:val="single" w:sz="4" w:space="0" w:color="auto"/>
            </w:tcBorders>
            <w:vAlign w:val="center"/>
          </w:tcPr>
          <w:p w:rsidR="00AA15DE" w:rsidRPr="00C23832" w:rsidRDefault="00650D4E" w:rsidP="00C4210D">
            <w:pPr>
              <w:pStyle w:val="Heading1"/>
              <w:framePr w:hSpace="0" w:wrap="auto" w:vAnchor="margin" w:hAnchor="text" w:xAlign="left" w:yAlign="inline"/>
              <w:outlineLvl w:val="0"/>
            </w:pPr>
            <w:r>
              <w:t>Skills Covered</w:t>
            </w:r>
          </w:p>
        </w:tc>
        <w:tc>
          <w:tcPr>
            <w:tcW w:w="1440" w:type="dxa"/>
            <w:tcBorders>
              <w:bottom w:val="single" w:sz="4" w:space="0" w:color="auto"/>
            </w:tcBorders>
            <w:vAlign w:val="center"/>
          </w:tcPr>
          <w:p w:rsidR="00AA15DE" w:rsidRPr="00C23832" w:rsidRDefault="00650D4E" w:rsidP="00C4210D">
            <w:pPr>
              <w:pStyle w:val="Heading1"/>
              <w:framePr w:hSpace="0" w:wrap="auto" w:vAnchor="margin" w:hAnchor="text" w:xAlign="left" w:yAlign="inline"/>
              <w:outlineLvl w:val="0"/>
            </w:pPr>
            <w:r>
              <w:t>Student Book Section</w:t>
            </w:r>
          </w:p>
        </w:tc>
        <w:tc>
          <w:tcPr>
            <w:tcW w:w="1440" w:type="dxa"/>
            <w:tcBorders>
              <w:bottom w:val="single" w:sz="4" w:space="0" w:color="auto"/>
            </w:tcBorders>
          </w:tcPr>
          <w:p w:rsidR="00AA15DE" w:rsidRPr="00C23832" w:rsidRDefault="00650D4E" w:rsidP="00C4210D">
            <w:pPr>
              <w:pStyle w:val="Heading1"/>
              <w:framePr w:hSpace="0" w:wrap="auto" w:vAnchor="margin" w:hAnchor="text" w:xAlign="left" w:yAlign="inline"/>
              <w:outlineLvl w:val="0"/>
            </w:pPr>
            <w:r>
              <w:t>Required Practicals</w:t>
            </w:r>
          </w:p>
        </w:tc>
      </w:tr>
      <w:tr w:rsidR="009A22F0" w:rsidRPr="00197B1E" w:rsidTr="00C77FB2">
        <w:trPr>
          <w:trHeight w:val="315"/>
        </w:trPr>
        <w:tc>
          <w:tcPr>
            <w:tcW w:w="14544" w:type="dxa"/>
            <w:gridSpan w:val="6"/>
            <w:shd w:val="clear" w:color="auto" w:fill="D9D9D9" w:themeFill="background1" w:themeFillShade="D9"/>
          </w:tcPr>
          <w:p w:rsidR="009A22F0" w:rsidRPr="00197B1E" w:rsidRDefault="00650D4E" w:rsidP="00C4210D">
            <w:pPr>
              <w:pStyle w:val="Heading2"/>
              <w:framePr w:hSpace="0" w:wrap="auto" w:vAnchor="margin" w:hAnchor="text" w:xAlign="left" w:yAlign="inline"/>
              <w:outlineLvl w:val="1"/>
            </w:pPr>
            <w:r>
              <w:t>CHAPTER 2 – Inside the atom (8 hours)</w:t>
            </w:r>
          </w:p>
        </w:tc>
      </w:tr>
      <w:tr w:rsidR="006B2C1D" w:rsidRPr="00870253" w:rsidTr="004730D7">
        <w:trPr>
          <w:trHeight w:val="315"/>
        </w:trPr>
        <w:tc>
          <w:tcPr>
            <w:tcW w:w="2592" w:type="dxa"/>
            <w:hideMark/>
          </w:tcPr>
          <w:p w:rsidR="00650D4E" w:rsidRDefault="00650D4E" w:rsidP="00AF33C3">
            <w:pPr>
              <w:pStyle w:val="SOWtext"/>
              <w:rPr>
                <w:lang w:eastAsia="en-GB"/>
              </w:rPr>
            </w:pPr>
            <w:r>
              <w:rPr>
                <w:lang w:eastAsia="en-GB"/>
              </w:rPr>
              <w:t>1 The discovery of the electron</w:t>
            </w:r>
          </w:p>
          <w:p w:rsidR="00AA15DE" w:rsidRPr="00870253" w:rsidRDefault="00650D4E" w:rsidP="00AF33C3">
            <w:pPr>
              <w:pStyle w:val="SOWtext"/>
              <w:rPr>
                <w:lang w:eastAsia="en-GB"/>
              </w:rPr>
            </w:pPr>
            <w:r>
              <w:rPr>
                <w:lang w:eastAsia="en-GB"/>
              </w:rPr>
              <w:t>Students observe a demonstration of an electron tube</w:t>
            </w:r>
            <w:r w:rsidR="00053C18">
              <w:rPr>
                <w:lang w:eastAsia="en-GB"/>
              </w:rPr>
              <w:t>,</w:t>
            </w:r>
            <w:r>
              <w:rPr>
                <w:lang w:eastAsia="en-GB"/>
              </w:rPr>
              <w:t xml:space="preserve"> such as a Maltese cross tube.</w:t>
            </w:r>
          </w:p>
        </w:tc>
        <w:tc>
          <w:tcPr>
            <w:tcW w:w="3024" w:type="dxa"/>
            <w:hideMark/>
          </w:tcPr>
          <w:p w:rsidR="00650D4E" w:rsidRDefault="00650D4E" w:rsidP="00C4210D">
            <w:pPr>
              <w:pStyle w:val="BULLETS"/>
            </w:pPr>
            <w:r>
              <w:t>Describe Thomson’s plum pudding model of the atom</w:t>
            </w:r>
          </w:p>
          <w:p w:rsidR="00650D4E" w:rsidRDefault="00650D4E" w:rsidP="00C4210D">
            <w:pPr>
              <w:pStyle w:val="BULLETS"/>
            </w:pPr>
            <w:r>
              <w:t>Know the properties of the electron</w:t>
            </w:r>
          </w:p>
          <w:p w:rsidR="00650D4E" w:rsidRDefault="00650D4E" w:rsidP="00C4210D">
            <w:pPr>
              <w:pStyle w:val="BULLETS"/>
            </w:pPr>
            <w:r>
              <w:t>Explain why acceptance of the discovery of the electron was so difficult for scientists in 1900</w:t>
            </w:r>
          </w:p>
          <w:p w:rsidR="00AA15DE" w:rsidRPr="00870253" w:rsidRDefault="00650D4E" w:rsidP="00C4210D">
            <w:pPr>
              <w:pStyle w:val="BULLETS"/>
            </w:pPr>
            <w:r>
              <w:t>Appreciate that our knowledge and understanding has developed over time through application of the scientific method</w:t>
            </w:r>
          </w:p>
        </w:tc>
        <w:tc>
          <w:tcPr>
            <w:tcW w:w="3024" w:type="dxa"/>
            <w:hideMark/>
          </w:tcPr>
          <w:p w:rsidR="00AA15DE" w:rsidRPr="00C035B3" w:rsidRDefault="00650D4E" w:rsidP="00AF33C3">
            <w:pPr>
              <w:pStyle w:val="SOWtext"/>
            </w:pPr>
            <w:r>
              <w:t>3.2.1.1 Simple model of the atom, including the proton, neutron and electron</w:t>
            </w:r>
          </w:p>
        </w:tc>
        <w:tc>
          <w:tcPr>
            <w:tcW w:w="3024" w:type="dxa"/>
            <w:hideMark/>
          </w:tcPr>
          <w:p w:rsidR="00AA15DE" w:rsidRPr="00C035B3" w:rsidRDefault="00650D4E" w:rsidP="00AF33C3">
            <w:pPr>
              <w:pStyle w:val="SOWtext"/>
            </w:pPr>
            <w:r>
              <w:t>PS 1.2 Apply scientific knowledge of the properties of electrons to the practical context of the Maltese cross tube</w:t>
            </w:r>
          </w:p>
        </w:tc>
        <w:tc>
          <w:tcPr>
            <w:tcW w:w="1440" w:type="dxa"/>
            <w:hideMark/>
          </w:tcPr>
          <w:p w:rsidR="00AA15DE" w:rsidRPr="00C035B3" w:rsidRDefault="00650D4E" w:rsidP="00AF33C3">
            <w:pPr>
              <w:pStyle w:val="SOWtext"/>
            </w:pPr>
            <w:r>
              <w:t>2.1</w:t>
            </w:r>
          </w:p>
        </w:tc>
        <w:tc>
          <w:tcPr>
            <w:tcW w:w="1440" w:type="dxa"/>
          </w:tcPr>
          <w:p w:rsidR="00AA15DE" w:rsidRPr="00C035B3" w:rsidRDefault="00AA15DE" w:rsidP="00F00064">
            <w:pPr>
              <w:pStyle w:val="SOWtext"/>
            </w:pPr>
          </w:p>
        </w:tc>
      </w:tr>
      <w:tr w:rsidR="006B2C1D" w:rsidRPr="00870253" w:rsidTr="004730D7">
        <w:trPr>
          <w:trHeight w:val="315"/>
        </w:trPr>
        <w:tc>
          <w:tcPr>
            <w:tcW w:w="2592" w:type="dxa"/>
            <w:hideMark/>
          </w:tcPr>
          <w:p w:rsidR="00650D4E" w:rsidRDefault="00650D4E" w:rsidP="00AF33C3">
            <w:pPr>
              <w:pStyle w:val="SOWtext"/>
              <w:rPr>
                <w:lang w:eastAsia="en-GB"/>
              </w:rPr>
            </w:pPr>
            <w:r>
              <w:rPr>
                <w:lang w:eastAsia="en-GB"/>
              </w:rPr>
              <w:t>2 The specific charge of the electron</w:t>
            </w:r>
          </w:p>
          <w:p w:rsidR="00AA15DE" w:rsidRPr="00870253" w:rsidRDefault="00650D4E" w:rsidP="00AF33C3">
            <w:pPr>
              <w:pStyle w:val="SOWtext"/>
              <w:rPr>
                <w:lang w:eastAsia="en-GB"/>
              </w:rPr>
            </w:pPr>
            <w:r>
              <w:rPr>
                <w:lang w:eastAsia="en-GB"/>
              </w:rPr>
              <w:t>Students analyse data from a demonstration to calculate the specific charge on an electron.</w:t>
            </w:r>
          </w:p>
        </w:tc>
        <w:tc>
          <w:tcPr>
            <w:tcW w:w="3024" w:type="dxa"/>
            <w:hideMark/>
          </w:tcPr>
          <w:p w:rsidR="00650D4E" w:rsidRDefault="00650D4E" w:rsidP="00C4210D">
            <w:pPr>
              <w:pStyle w:val="BULLETS"/>
            </w:pPr>
            <w:r>
              <w:t>Explain what is meant by ‘specific charge’</w:t>
            </w:r>
          </w:p>
          <w:p w:rsidR="00650D4E" w:rsidRDefault="00650D4E" w:rsidP="00C4210D">
            <w:pPr>
              <w:pStyle w:val="BULLETS"/>
            </w:pPr>
            <w:r>
              <w:t>Describe how the electric force on a beam of moving electrons can be balanced by the magnetic force</w:t>
            </w:r>
          </w:p>
          <w:p w:rsidR="00650D4E" w:rsidRDefault="00650D4E" w:rsidP="00C4210D">
            <w:pPr>
              <w:pStyle w:val="BULLETS"/>
            </w:pPr>
            <w:r>
              <w:t xml:space="preserve">Interpret an equation </w:t>
            </w:r>
            <w:r w:rsidR="00F05BE6">
              <w:t>that</w:t>
            </w:r>
            <w:r>
              <w:t xml:space="preserve"> describes this and substitute in experimental values</w:t>
            </w:r>
          </w:p>
          <w:p w:rsidR="00AA15DE" w:rsidRPr="00870253" w:rsidRDefault="00650D4E" w:rsidP="00C4210D">
            <w:pPr>
              <w:pStyle w:val="BULLETS"/>
            </w:pPr>
            <w:r>
              <w:t>Estimate and comment on uncertainties in measurements</w:t>
            </w:r>
          </w:p>
        </w:tc>
        <w:tc>
          <w:tcPr>
            <w:tcW w:w="3024" w:type="dxa"/>
            <w:hideMark/>
          </w:tcPr>
          <w:p w:rsidR="00AA15DE" w:rsidRPr="00C035B3" w:rsidRDefault="00F05BE6" w:rsidP="00F05BE6">
            <w:pPr>
              <w:pStyle w:val="SOWtext"/>
            </w:pPr>
            <w:r>
              <w:t xml:space="preserve">3.2.1.1 Specific charge </w:t>
            </w:r>
            <w:r w:rsidR="00650D4E">
              <w:t>of</w:t>
            </w:r>
            <w:r>
              <w:t xml:space="preserve"> the electron</w:t>
            </w:r>
          </w:p>
        </w:tc>
        <w:tc>
          <w:tcPr>
            <w:tcW w:w="3024" w:type="dxa"/>
            <w:hideMark/>
          </w:tcPr>
          <w:p w:rsidR="00650D4E" w:rsidRDefault="00650D4E" w:rsidP="00AF33C3">
            <w:pPr>
              <w:pStyle w:val="SOWtext"/>
            </w:pPr>
            <w:r>
              <w:t>MS 1.5 Determine the uncertainty in a calculated value</w:t>
            </w:r>
          </w:p>
          <w:p w:rsidR="00650D4E" w:rsidRDefault="00650D4E" w:rsidP="00AF33C3">
            <w:pPr>
              <w:pStyle w:val="SOWtext"/>
            </w:pPr>
            <w:r>
              <w:t>PS 3.2 Analyse data produced by the electron deflection tube demonstration</w:t>
            </w:r>
          </w:p>
          <w:p w:rsidR="00AA15DE" w:rsidRPr="00C035B3" w:rsidRDefault="00650D4E" w:rsidP="00AF33C3">
            <w:pPr>
              <w:pStyle w:val="SOWtext"/>
            </w:pPr>
            <w:r>
              <w:t>PS 2.3 Evaluate results and draw conclusions with reference to measurement of uncertainties</w:t>
            </w:r>
          </w:p>
        </w:tc>
        <w:tc>
          <w:tcPr>
            <w:tcW w:w="1440" w:type="dxa"/>
            <w:hideMark/>
          </w:tcPr>
          <w:p w:rsidR="00AA15DE" w:rsidRPr="00C035B3" w:rsidRDefault="00650D4E" w:rsidP="00AF33C3">
            <w:pPr>
              <w:pStyle w:val="SOWtext"/>
            </w:pPr>
            <w:r>
              <w:t>2.1</w:t>
            </w:r>
          </w:p>
        </w:tc>
        <w:tc>
          <w:tcPr>
            <w:tcW w:w="1440" w:type="dxa"/>
          </w:tcPr>
          <w:p w:rsidR="00AA15DE" w:rsidRPr="00C035B3" w:rsidRDefault="00AA15DE" w:rsidP="00F00064">
            <w:pPr>
              <w:pStyle w:val="SOWtext"/>
            </w:pPr>
          </w:p>
        </w:tc>
      </w:tr>
      <w:tr w:rsidR="006B2C1D" w:rsidRPr="00870253" w:rsidTr="004730D7">
        <w:trPr>
          <w:trHeight w:val="315"/>
        </w:trPr>
        <w:tc>
          <w:tcPr>
            <w:tcW w:w="2592" w:type="dxa"/>
          </w:tcPr>
          <w:p w:rsidR="00650D4E" w:rsidRDefault="00650D4E" w:rsidP="00AF33C3">
            <w:pPr>
              <w:pStyle w:val="SOWtext"/>
            </w:pPr>
            <w:r>
              <w:t>3 The nuclear model of the atom</w:t>
            </w:r>
          </w:p>
          <w:p w:rsidR="00AA15DE" w:rsidRPr="00870253" w:rsidRDefault="00650D4E" w:rsidP="00AF33C3">
            <w:pPr>
              <w:pStyle w:val="SOWtext"/>
              <w:rPr>
                <w:rFonts w:eastAsia="Times New Roman" w:cs="Times New Roman"/>
                <w:color w:val="000000"/>
                <w:lang w:eastAsia="en-GB"/>
              </w:rPr>
            </w:pPr>
            <w:r>
              <w:t>Students consider the implications of the nuclear model of the atom.</w:t>
            </w:r>
          </w:p>
        </w:tc>
        <w:tc>
          <w:tcPr>
            <w:tcW w:w="3024" w:type="dxa"/>
          </w:tcPr>
          <w:p w:rsidR="00650D4E" w:rsidRDefault="00650D4E" w:rsidP="00C4210D">
            <w:pPr>
              <w:pStyle w:val="BULLETS"/>
            </w:pPr>
            <w:r>
              <w:t>Describe quantitatively the relative dimensions of the atom and its nucleus</w:t>
            </w:r>
          </w:p>
          <w:p w:rsidR="00650D4E" w:rsidRDefault="00650D4E" w:rsidP="00C4210D">
            <w:pPr>
              <w:pStyle w:val="BULLETS"/>
            </w:pPr>
            <w:r>
              <w:t xml:space="preserve">Know that the charge and mass </w:t>
            </w:r>
            <w:r w:rsidR="00F05BE6">
              <w:t>are</w:t>
            </w:r>
            <w:r>
              <w:t xml:space="preserve"> concentrated in the nucleus</w:t>
            </w:r>
          </w:p>
          <w:p w:rsidR="00650D4E" w:rsidRDefault="00650D4E" w:rsidP="00C4210D">
            <w:pPr>
              <w:pStyle w:val="BULLETS"/>
            </w:pPr>
            <w:r>
              <w:t>Appreciate how Ernest Rutherford concluded that the nucleus existed</w:t>
            </w:r>
          </w:p>
          <w:p w:rsidR="00AA15DE" w:rsidRPr="00870253" w:rsidRDefault="00650D4E" w:rsidP="00C4210D">
            <w:pPr>
              <w:pStyle w:val="BULLETS"/>
            </w:pPr>
            <w:r>
              <w:t>Appreciate that our</w:t>
            </w:r>
            <w:r w:rsidR="00F05BE6">
              <w:t xml:space="preserve"> knowledge and understanding have</w:t>
            </w:r>
            <w:r>
              <w:t xml:space="preserve"> developed through use of theories, models and analysis of experimental results</w:t>
            </w:r>
          </w:p>
        </w:tc>
        <w:tc>
          <w:tcPr>
            <w:tcW w:w="3024" w:type="dxa"/>
          </w:tcPr>
          <w:p w:rsidR="00AA15DE" w:rsidRPr="00C035B3" w:rsidRDefault="00650D4E" w:rsidP="00053C18">
            <w:pPr>
              <w:pStyle w:val="SOWtext"/>
            </w:pPr>
            <w:r>
              <w:t>3.2.1.1 Simple model of the atom, including the proton, neutron and electron</w:t>
            </w:r>
          </w:p>
        </w:tc>
        <w:tc>
          <w:tcPr>
            <w:tcW w:w="3024" w:type="dxa"/>
          </w:tcPr>
          <w:p w:rsidR="00AA15DE" w:rsidRPr="00C035B3" w:rsidRDefault="00650D4E" w:rsidP="00AF33C3">
            <w:pPr>
              <w:pStyle w:val="SOWtext"/>
            </w:pPr>
            <w:r>
              <w:t>MS 0.4 Estimate the size of objects</w:t>
            </w:r>
          </w:p>
        </w:tc>
        <w:tc>
          <w:tcPr>
            <w:tcW w:w="1440" w:type="dxa"/>
          </w:tcPr>
          <w:p w:rsidR="00AA15DE" w:rsidRPr="00C035B3" w:rsidRDefault="00650D4E" w:rsidP="00AF33C3">
            <w:pPr>
              <w:pStyle w:val="SOWtext"/>
            </w:pPr>
            <w:r>
              <w:t>2.2</w:t>
            </w:r>
          </w:p>
        </w:tc>
        <w:tc>
          <w:tcPr>
            <w:tcW w:w="1440" w:type="dxa"/>
          </w:tcPr>
          <w:p w:rsidR="00AA15DE" w:rsidRPr="00C035B3" w:rsidRDefault="00AA15DE" w:rsidP="00F00064">
            <w:pPr>
              <w:pStyle w:val="SOWtext"/>
            </w:pPr>
          </w:p>
        </w:tc>
      </w:tr>
      <w:tr w:rsidR="006B2C1D" w:rsidRPr="00870253" w:rsidTr="004730D7">
        <w:trPr>
          <w:trHeight w:val="315"/>
        </w:trPr>
        <w:tc>
          <w:tcPr>
            <w:tcW w:w="2592" w:type="dxa"/>
          </w:tcPr>
          <w:p w:rsidR="00650D4E" w:rsidRDefault="00650D4E" w:rsidP="00AF33C3">
            <w:pPr>
              <w:pStyle w:val="SOWtext"/>
            </w:pPr>
            <w:r>
              <w:t>4 The strong nuclear force</w:t>
            </w:r>
          </w:p>
          <w:p w:rsidR="00AA15DE" w:rsidRPr="00870253" w:rsidRDefault="00650D4E" w:rsidP="00AF33C3">
            <w:pPr>
              <w:pStyle w:val="SOWtext"/>
              <w:rPr>
                <w:rFonts w:eastAsia="Times New Roman" w:cs="Times New Roman"/>
                <w:color w:val="000000"/>
                <w:lang w:eastAsia="en-GB"/>
              </w:rPr>
            </w:pPr>
            <w:r>
              <w:t>Students look at the properties of the strong nuclear force in relation to the electrostatic force.</w:t>
            </w:r>
          </w:p>
        </w:tc>
        <w:tc>
          <w:tcPr>
            <w:tcW w:w="3024" w:type="dxa"/>
          </w:tcPr>
          <w:p w:rsidR="00650D4E" w:rsidRDefault="00650D4E" w:rsidP="00C4210D">
            <w:pPr>
              <w:pStyle w:val="BULLETS"/>
            </w:pPr>
            <w:r>
              <w:t>Explain why a strong force is needed in the nuclear model</w:t>
            </w:r>
          </w:p>
          <w:p w:rsidR="00650D4E" w:rsidRDefault="00650D4E" w:rsidP="00C4210D">
            <w:pPr>
              <w:pStyle w:val="BULLETS"/>
            </w:pPr>
            <w:r>
              <w:t>Describe the way the force between two protons changes as they are brought closer together</w:t>
            </w:r>
          </w:p>
          <w:p w:rsidR="00AA15DE" w:rsidRPr="00870253" w:rsidRDefault="00650D4E" w:rsidP="00C4210D">
            <w:pPr>
              <w:pStyle w:val="BULLETS"/>
            </w:pPr>
            <w:r>
              <w:t>Interpret force–distance graphs for the nuclear and electrostatic forces in relation to nucleon separation</w:t>
            </w:r>
          </w:p>
        </w:tc>
        <w:tc>
          <w:tcPr>
            <w:tcW w:w="3024" w:type="dxa"/>
          </w:tcPr>
          <w:p w:rsidR="00AA15DE" w:rsidRPr="00C035B3" w:rsidRDefault="00650D4E" w:rsidP="00AF33C3">
            <w:pPr>
              <w:pStyle w:val="SOWtext"/>
            </w:pPr>
            <w:r>
              <w:t>3.2.1.2 The strong nuclear force; its role in keeping the nucleus stable; short-range a</w:t>
            </w:r>
            <w:r w:rsidR="00F05BE6">
              <w:t>ttraction up to approximately 3 fm, very-short-</w:t>
            </w:r>
            <w:r>
              <w:t>range repulsio</w:t>
            </w:r>
            <w:r w:rsidR="00F05BE6">
              <w:t>n closer than approximately 0.5 </w:t>
            </w:r>
            <w:r>
              <w:t>fm</w:t>
            </w:r>
          </w:p>
        </w:tc>
        <w:tc>
          <w:tcPr>
            <w:tcW w:w="3024" w:type="dxa"/>
          </w:tcPr>
          <w:p w:rsidR="00650D4E" w:rsidRDefault="00650D4E" w:rsidP="00AF33C3">
            <w:pPr>
              <w:pStyle w:val="SOWtext"/>
            </w:pPr>
            <w:r>
              <w:t>MS 0.1 Recognise and use unit prefixes for small and large distance measurements</w:t>
            </w:r>
          </w:p>
          <w:p w:rsidR="00AA15DE" w:rsidRPr="00C035B3" w:rsidRDefault="00650D4E" w:rsidP="00AF33C3">
            <w:pPr>
              <w:pStyle w:val="SOWtext"/>
            </w:pPr>
            <w:r>
              <w:t>PS 3.1 Interpret the graph depicting the range and sign of the strong nuclear force compared to the electrostatic force</w:t>
            </w:r>
          </w:p>
        </w:tc>
        <w:tc>
          <w:tcPr>
            <w:tcW w:w="1440" w:type="dxa"/>
          </w:tcPr>
          <w:p w:rsidR="00AA15DE" w:rsidRPr="00C035B3" w:rsidRDefault="00650D4E" w:rsidP="00AF33C3">
            <w:pPr>
              <w:pStyle w:val="SOWtext"/>
            </w:pPr>
            <w:r>
              <w:t>2.3</w:t>
            </w:r>
          </w:p>
        </w:tc>
        <w:tc>
          <w:tcPr>
            <w:tcW w:w="1440" w:type="dxa"/>
          </w:tcPr>
          <w:p w:rsidR="00AA15DE" w:rsidRPr="00C035B3" w:rsidRDefault="00AA15DE" w:rsidP="00F00064">
            <w:pPr>
              <w:pStyle w:val="SOWtext"/>
            </w:pPr>
          </w:p>
        </w:tc>
      </w:tr>
      <w:tr w:rsidR="006B2C1D" w:rsidRPr="00870253" w:rsidTr="004730D7">
        <w:trPr>
          <w:trHeight w:val="315"/>
        </w:trPr>
        <w:tc>
          <w:tcPr>
            <w:tcW w:w="2592" w:type="dxa"/>
          </w:tcPr>
          <w:p w:rsidR="00650D4E" w:rsidRDefault="00650D4E" w:rsidP="00AF33C3">
            <w:pPr>
              <w:pStyle w:val="SOWtext"/>
            </w:pPr>
            <w:r>
              <w:t>5 The neutron and isotopes</w:t>
            </w:r>
          </w:p>
          <w:p w:rsidR="00AA15DE" w:rsidRPr="00870253" w:rsidRDefault="00650D4E" w:rsidP="00AF33C3">
            <w:pPr>
              <w:pStyle w:val="SOWtext"/>
              <w:rPr>
                <w:rFonts w:eastAsia="Times New Roman" w:cs="Times New Roman"/>
                <w:color w:val="000000"/>
                <w:lang w:eastAsia="en-GB"/>
              </w:rPr>
            </w:pPr>
            <w:r>
              <w:t>The discovery of the neutron and ways to represent the properties of nucleons are considered.</w:t>
            </w:r>
          </w:p>
        </w:tc>
        <w:tc>
          <w:tcPr>
            <w:tcW w:w="3024" w:type="dxa"/>
          </w:tcPr>
          <w:p w:rsidR="00650D4E" w:rsidRDefault="00650D4E" w:rsidP="00C4210D">
            <w:pPr>
              <w:pStyle w:val="BULLETS"/>
            </w:pPr>
            <w:r>
              <w:t>Understand the reasons for the late discovery of the neutron</w:t>
            </w:r>
          </w:p>
          <w:p w:rsidR="00650D4E" w:rsidRDefault="00650D4E" w:rsidP="00C4210D">
            <w:pPr>
              <w:pStyle w:val="BULLETS"/>
            </w:pPr>
            <w:r>
              <w:t>Know what is meant by an isotope</w:t>
            </w:r>
          </w:p>
          <w:p w:rsidR="00AA15DE" w:rsidRPr="00F47257" w:rsidRDefault="00650D4E" w:rsidP="00F05BE6">
            <w:pPr>
              <w:pStyle w:val="BULLETS"/>
            </w:pPr>
            <w:r>
              <w:t>Interpret and use standard nuclide notation</w:t>
            </w:r>
            <w:r w:rsidR="00F05BE6">
              <w:t xml:space="preserve"> </w:t>
            </w:r>
            <w:r w:rsidR="00806D0F" w:rsidRPr="00F05BE6">
              <w:rPr>
                <w:position w:val="-10"/>
              </w:rPr>
              <w:object w:dxaOrig="279" w:dyaOrig="320">
                <v:shape id="_x0000_i1027" type="#_x0000_t75" style="width:14.25pt;height:15.75pt" o:ole="">
                  <v:imagedata r:id="rId14" o:title=""/>
                </v:shape>
                <o:OLEObject Type="Embed" ProgID="Equation.DSMT4" ShapeID="_x0000_i1027" DrawAspect="Content" ObjectID="_1503220381" r:id="rId15"/>
              </w:object>
            </w:r>
          </w:p>
        </w:tc>
        <w:tc>
          <w:tcPr>
            <w:tcW w:w="3024" w:type="dxa"/>
          </w:tcPr>
          <w:p w:rsidR="00650D4E" w:rsidRDefault="00650D4E" w:rsidP="008463D2">
            <w:pPr>
              <w:pStyle w:val="SOWtext"/>
              <w:spacing w:after="120"/>
            </w:pPr>
            <w:r>
              <w:t>3.2.1.1 Simple model of the atom, including the proton, neutron and electron</w:t>
            </w:r>
          </w:p>
          <w:p w:rsidR="00FF2689" w:rsidRDefault="00FF2689" w:rsidP="008463D2">
            <w:pPr>
              <w:pStyle w:val="SOWtext"/>
              <w:spacing w:after="120"/>
            </w:pPr>
            <w:r>
              <w:t>Charge and mass of the proton, neutron and electron in SI units and relative units</w:t>
            </w:r>
          </w:p>
          <w:p w:rsidR="00FF2689" w:rsidRDefault="00FF2689" w:rsidP="008463D2">
            <w:pPr>
              <w:pStyle w:val="SOWtext"/>
              <w:spacing w:after="120"/>
            </w:pPr>
            <w:r>
              <w:t>Specific charge of the proton and the electron, and of nuclei and ions</w:t>
            </w:r>
          </w:p>
          <w:p w:rsidR="00650D4E" w:rsidRDefault="00650D4E" w:rsidP="008463D2">
            <w:pPr>
              <w:pStyle w:val="SOWtext"/>
              <w:spacing w:after="120"/>
            </w:pPr>
            <w:r>
              <w:t xml:space="preserve">Proton number </w:t>
            </w:r>
            <w:r w:rsidRPr="00FF2689">
              <w:rPr>
                <w:i/>
              </w:rPr>
              <w:t>Z</w:t>
            </w:r>
            <w:r>
              <w:t xml:space="preserve">, nucleon number </w:t>
            </w:r>
            <w:r w:rsidRPr="00FF2689">
              <w:rPr>
                <w:i/>
              </w:rPr>
              <w:t>A</w:t>
            </w:r>
            <w:r>
              <w:t>, nuclide notation</w:t>
            </w:r>
          </w:p>
          <w:p w:rsidR="0031241E" w:rsidRDefault="0031241E" w:rsidP="00AF33C3">
            <w:pPr>
              <w:pStyle w:val="SOWtext"/>
            </w:pPr>
            <w:r>
              <w:t xml:space="preserve">Students should be familiar with the </w:t>
            </w:r>
            <w:r w:rsidRPr="00F05BE6">
              <w:rPr>
                <w:position w:val="-10"/>
              </w:rPr>
              <w:object w:dxaOrig="279" w:dyaOrig="320">
                <v:shape id="_x0000_i1028" type="#_x0000_t75" style="width:14.25pt;height:15.75pt" o:ole="">
                  <v:imagedata r:id="rId16" o:title=""/>
                </v:shape>
                <o:OLEObject Type="Embed" ProgID="Equation.DSMT4" ShapeID="_x0000_i1028" DrawAspect="Content" ObjectID="_1503220382" r:id="rId17"/>
              </w:object>
            </w:r>
            <w:r w:rsidR="00C84ECB">
              <w:t xml:space="preserve"> </w:t>
            </w:r>
            <w:r>
              <w:t>notation</w:t>
            </w:r>
          </w:p>
          <w:p w:rsidR="00FF2689" w:rsidRPr="00C035B3" w:rsidRDefault="00650D4E" w:rsidP="00FF2689">
            <w:pPr>
              <w:pStyle w:val="SOWtext"/>
            </w:pPr>
            <w:r>
              <w:t>Meaning of isotopes and the use of isotopic data</w:t>
            </w:r>
          </w:p>
        </w:tc>
        <w:tc>
          <w:tcPr>
            <w:tcW w:w="3024" w:type="dxa"/>
          </w:tcPr>
          <w:p w:rsidR="00AA15DE" w:rsidRPr="00C035B3" w:rsidRDefault="00AA15DE" w:rsidP="00A103A9">
            <w:pPr>
              <w:pStyle w:val="SOWtext"/>
            </w:pPr>
          </w:p>
        </w:tc>
        <w:tc>
          <w:tcPr>
            <w:tcW w:w="1440" w:type="dxa"/>
          </w:tcPr>
          <w:p w:rsidR="00AA15DE" w:rsidRPr="00C035B3" w:rsidRDefault="00650D4E" w:rsidP="00AF33C3">
            <w:pPr>
              <w:pStyle w:val="SOWtext"/>
            </w:pPr>
            <w:r>
              <w:t>2.3</w:t>
            </w:r>
          </w:p>
        </w:tc>
        <w:tc>
          <w:tcPr>
            <w:tcW w:w="1440" w:type="dxa"/>
          </w:tcPr>
          <w:p w:rsidR="00AA15DE" w:rsidRPr="00C035B3" w:rsidRDefault="00AA15DE" w:rsidP="00F00064">
            <w:pPr>
              <w:pStyle w:val="SOWtext"/>
            </w:pPr>
          </w:p>
        </w:tc>
      </w:tr>
      <w:tr w:rsidR="006B2C1D" w:rsidRPr="00870253" w:rsidTr="004730D7">
        <w:trPr>
          <w:trHeight w:val="315"/>
        </w:trPr>
        <w:tc>
          <w:tcPr>
            <w:tcW w:w="2592" w:type="dxa"/>
          </w:tcPr>
          <w:p w:rsidR="00650D4E" w:rsidRDefault="00650D4E" w:rsidP="00AF33C3">
            <w:pPr>
              <w:pStyle w:val="SOWtext"/>
            </w:pPr>
            <w:r>
              <w:t>6 Radioactivity, alpha particles and detectors</w:t>
            </w:r>
          </w:p>
          <w:p w:rsidR="00AA15DE" w:rsidRPr="00870253" w:rsidRDefault="00650D4E" w:rsidP="00AF33C3">
            <w:pPr>
              <w:pStyle w:val="SOWtext"/>
              <w:rPr>
                <w:rFonts w:eastAsia="Times New Roman" w:cs="Times New Roman"/>
                <w:color w:val="000000"/>
                <w:lang w:eastAsia="en-GB"/>
              </w:rPr>
            </w:pPr>
            <w:r>
              <w:t>Students see demonstrations of how radioactivity can be detected.</w:t>
            </w:r>
          </w:p>
        </w:tc>
        <w:tc>
          <w:tcPr>
            <w:tcW w:w="3024" w:type="dxa"/>
          </w:tcPr>
          <w:p w:rsidR="00650D4E" w:rsidRDefault="00650D4E" w:rsidP="00C4210D">
            <w:pPr>
              <w:pStyle w:val="BULLETS"/>
            </w:pPr>
            <w:r>
              <w:t>Explain that radioactivity is a result of the decay of unstable nuclei</w:t>
            </w:r>
          </w:p>
          <w:p w:rsidR="00650D4E" w:rsidRDefault="00650D4E" w:rsidP="00C4210D">
            <w:pPr>
              <w:pStyle w:val="BULLETS"/>
            </w:pPr>
            <w:r>
              <w:t>Understand that unstable nuclei may emit alpha particles, producing nuclei of greater stability</w:t>
            </w:r>
          </w:p>
          <w:p w:rsidR="00650D4E" w:rsidRDefault="00650D4E" w:rsidP="00C4210D">
            <w:pPr>
              <w:pStyle w:val="BULLETS"/>
            </w:pPr>
            <w:r>
              <w:t>Know the meaning of ionisation</w:t>
            </w:r>
          </w:p>
          <w:p w:rsidR="00AA15DE" w:rsidRPr="00870253" w:rsidRDefault="00650D4E" w:rsidP="00C4210D">
            <w:pPr>
              <w:pStyle w:val="BULLETS"/>
              <w:rPr>
                <w:color w:val="000000"/>
                <w:lang w:eastAsia="en-GB"/>
              </w:rPr>
            </w:pPr>
            <w:r>
              <w:t xml:space="preserve">Understand that detectors of radioactivity detect the ionisation </w:t>
            </w:r>
            <w:r>
              <w:lastRenderedPageBreak/>
              <w:t>it causes, and know how an electroscope works</w:t>
            </w:r>
          </w:p>
        </w:tc>
        <w:tc>
          <w:tcPr>
            <w:tcW w:w="3024" w:type="dxa"/>
          </w:tcPr>
          <w:p w:rsidR="00AA15DE" w:rsidRPr="00C035B3" w:rsidRDefault="00650D4E" w:rsidP="00AF33C3">
            <w:pPr>
              <w:pStyle w:val="SOWtext"/>
            </w:pPr>
            <w:r>
              <w:lastRenderedPageBreak/>
              <w:t>3.2.1.2 Unstable nuclei; alpha and beta decay</w:t>
            </w:r>
          </w:p>
        </w:tc>
        <w:tc>
          <w:tcPr>
            <w:tcW w:w="3024" w:type="dxa"/>
          </w:tcPr>
          <w:p w:rsidR="00AA15DE" w:rsidRPr="00C035B3" w:rsidRDefault="002B7EDE" w:rsidP="00AF33C3">
            <w:pPr>
              <w:pStyle w:val="SOWtext"/>
            </w:pPr>
            <w:r>
              <w:t>AT</w:t>
            </w:r>
            <w:r w:rsidRPr="002B7EDE">
              <w:t>l</w:t>
            </w:r>
            <w:r>
              <w:t xml:space="preserve"> </w:t>
            </w:r>
            <w:r w:rsidR="00650D4E">
              <w:t>Demonstration of the range of alpha particles using a cloud chamber, spark counter or Geiger counter</w:t>
            </w:r>
          </w:p>
        </w:tc>
        <w:tc>
          <w:tcPr>
            <w:tcW w:w="1440" w:type="dxa"/>
          </w:tcPr>
          <w:p w:rsidR="00AA15DE" w:rsidRPr="00C035B3" w:rsidRDefault="00650D4E" w:rsidP="00AF33C3">
            <w:pPr>
              <w:pStyle w:val="SOWtext"/>
            </w:pPr>
            <w:r>
              <w:t>2.4</w:t>
            </w:r>
          </w:p>
        </w:tc>
        <w:tc>
          <w:tcPr>
            <w:tcW w:w="1440" w:type="dxa"/>
          </w:tcPr>
          <w:p w:rsidR="00AA15DE" w:rsidRPr="00C035B3" w:rsidRDefault="00AA15DE" w:rsidP="00F00064">
            <w:pPr>
              <w:pStyle w:val="SOWtext"/>
            </w:pPr>
          </w:p>
        </w:tc>
      </w:tr>
      <w:tr w:rsidR="006B2C1D" w:rsidRPr="00870253" w:rsidTr="004730D7">
        <w:trPr>
          <w:trHeight w:val="315"/>
        </w:trPr>
        <w:tc>
          <w:tcPr>
            <w:tcW w:w="2592" w:type="dxa"/>
          </w:tcPr>
          <w:p w:rsidR="00650D4E" w:rsidRDefault="00650D4E" w:rsidP="00AF33C3">
            <w:pPr>
              <w:pStyle w:val="SOWtext"/>
            </w:pPr>
            <w:r>
              <w:lastRenderedPageBreak/>
              <w:t>7 Equations for alpha</w:t>
            </w:r>
            <w:r w:rsidR="00704F0E">
              <w:t>,</w:t>
            </w:r>
            <w:r>
              <w:t xml:space="preserve"> beta and gamma decay</w:t>
            </w:r>
          </w:p>
          <w:p w:rsidR="00AA15DE" w:rsidRPr="00870253" w:rsidRDefault="00650D4E" w:rsidP="00AF33C3">
            <w:pPr>
              <w:pStyle w:val="SOWtext"/>
              <w:rPr>
                <w:rFonts w:eastAsia="Times New Roman" w:cs="Times New Roman"/>
                <w:color w:val="000000"/>
                <w:lang w:eastAsia="en-GB"/>
              </w:rPr>
            </w:pPr>
            <w:r>
              <w:t>Students learn the need for charge to be conserved in decays.</w:t>
            </w:r>
          </w:p>
        </w:tc>
        <w:tc>
          <w:tcPr>
            <w:tcW w:w="3024" w:type="dxa"/>
          </w:tcPr>
          <w:p w:rsidR="00650D4E" w:rsidRDefault="00650D4E" w:rsidP="00C4210D">
            <w:pPr>
              <w:pStyle w:val="BULLETS"/>
            </w:pPr>
            <w:r>
              <w:t>Use isotopic data</w:t>
            </w:r>
          </w:p>
          <w:p w:rsidR="00650D4E" w:rsidRDefault="00650D4E" w:rsidP="00C4210D">
            <w:pPr>
              <w:pStyle w:val="BULLETS"/>
            </w:pPr>
            <w:r>
              <w:t>Construct balanced nuclear decay equations using the</w:t>
            </w:r>
            <w:r w:rsidR="00A23102">
              <w:t xml:space="preserve"> </w:t>
            </w:r>
            <w:r w:rsidR="00A23102" w:rsidRPr="00F05BE6">
              <w:rPr>
                <w:position w:val="-10"/>
              </w:rPr>
              <w:object w:dxaOrig="279" w:dyaOrig="320">
                <v:shape id="_x0000_i1029" type="#_x0000_t75" style="width:14.25pt;height:15.75pt" o:ole="">
                  <v:imagedata r:id="rId16" o:title=""/>
                </v:shape>
                <o:OLEObject Type="Embed" ProgID="Equation.DSMT4" ShapeID="_x0000_i1029" DrawAspect="Content" ObjectID="_1503220383" r:id="rId18"/>
              </w:object>
            </w:r>
            <w:r w:rsidR="00C84ECB">
              <w:t xml:space="preserve"> </w:t>
            </w:r>
            <w:r>
              <w:t>notation</w:t>
            </w:r>
          </w:p>
          <w:p w:rsidR="00AA15DE" w:rsidRPr="00870253" w:rsidRDefault="00650D4E" w:rsidP="00C4210D">
            <w:pPr>
              <w:pStyle w:val="BULLETS"/>
            </w:pPr>
            <w:r>
              <w:t>Understand how society makes decisions about scientific issues</w:t>
            </w:r>
          </w:p>
        </w:tc>
        <w:tc>
          <w:tcPr>
            <w:tcW w:w="3024" w:type="dxa"/>
          </w:tcPr>
          <w:p w:rsidR="00AA15DE" w:rsidRPr="00C035B3" w:rsidRDefault="00650D4E" w:rsidP="00AF33C3">
            <w:pPr>
              <w:pStyle w:val="SOWtext"/>
            </w:pPr>
            <w:r>
              <w:t>3.2.1.2 Equations for alpha decay, β</w:t>
            </w:r>
            <w:r w:rsidR="00A23102" w:rsidRPr="00A23102">
              <w:rPr>
                <w:vertAlign w:val="superscript"/>
              </w:rPr>
              <w:t>−</w:t>
            </w:r>
            <w:r w:rsidR="00A23102">
              <w:t xml:space="preserve"> </w:t>
            </w:r>
            <w:r>
              <w:t>decay</w:t>
            </w:r>
          </w:p>
        </w:tc>
        <w:tc>
          <w:tcPr>
            <w:tcW w:w="3024" w:type="dxa"/>
          </w:tcPr>
          <w:p w:rsidR="00AA15DE" w:rsidRPr="00C035B3" w:rsidRDefault="00AA15DE" w:rsidP="00A103A9">
            <w:pPr>
              <w:pStyle w:val="SOWtext"/>
            </w:pPr>
          </w:p>
        </w:tc>
        <w:tc>
          <w:tcPr>
            <w:tcW w:w="1440" w:type="dxa"/>
          </w:tcPr>
          <w:p w:rsidR="00AA15DE" w:rsidRPr="00C035B3" w:rsidRDefault="00650D4E" w:rsidP="00AF33C3">
            <w:pPr>
              <w:pStyle w:val="SOWtext"/>
            </w:pPr>
            <w:r>
              <w:t>2.5</w:t>
            </w:r>
          </w:p>
        </w:tc>
        <w:tc>
          <w:tcPr>
            <w:tcW w:w="1440" w:type="dxa"/>
          </w:tcPr>
          <w:p w:rsidR="00AA15DE" w:rsidRPr="00C035B3" w:rsidRDefault="00AA15DE" w:rsidP="00F00064">
            <w:pPr>
              <w:pStyle w:val="SOWtext"/>
            </w:pPr>
          </w:p>
        </w:tc>
      </w:tr>
      <w:tr w:rsidR="006B2C1D" w:rsidRPr="00870253" w:rsidTr="004730D7">
        <w:trPr>
          <w:trHeight w:val="315"/>
        </w:trPr>
        <w:tc>
          <w:tcPr>
            <w:tcW w:w="2592" w:type="dxa"/>
          </w:tcPr>
          <w:p w:rsidR="00650D4E" w:rsidRDefault="00650D4E" w:rsidP="00AF33C3">
            <w:pPr>
              <w:pStyle w:val="SOWtext"/>
            </w:pPr>
            <w:r>
              <w:t>8 Fundamental interactions</w:t>
            </w:r>
          </w:p>
          <w:p w:rsidR="00AA15DE" w:rsidRPr="00870253" w:rsidRDefault="00650D4E" w:rsidP="00AF33C3">
            <w:pPr>
              <w:pStyle w:val="SOWtext"/>
              <w:rPr>
                <w:rFonts w:eastAsia="Times New Roman" w:cs="Times New Roman"/>
                <w:color w:val="000000"/>
                <w:lang w:eastAsia="en-GB"/>
              </w:rPr>
            </w:pPr>
            <w:r>
              <w:t>Students compare the properties of the four fundamental forces.</w:t>
            </w:r>
          </w:p>
        </w:tc>
        <w:tc>
          <w:tcPr>
            <w:tcW w:w="3024" w:type="dxa"/>
          </w:tcPr>
          <w:p w:rsidR="00650D4E" w:rsidRDefault="00650D4E" w:rsidP="00C4210D">
            <w:pPr>
              <w:pStyle w:val="BULLETS"/>
            </w:pPr>
            <w:r>
              <w:t>Describe the four fundamental interactions</w:t>
            </w:r>
          </w:p>
          <w:p w:rsidR="00650D4E" w:rsidRDefault="00650D4E" w:rsidP="00C4210D">
            <w:pPr>
              <w:pStyle w:val="BULLETS"/>
            </w:pPr>
            <w:r>
              <w:t>Appreciate the attempt to unify the forces of nature, from a historical and a future perspective</w:t>
            </w:r>
          </w:p>
          <w:p w:rsidR="00AA15DE" w:rsidRPr="00870253" w:rsidRDefault="00650D4E" w:rsidP="00C4210D">
            <w:pPr>
              <w:pStyle w:val="BULLETS"/>
            </w:pPr>
            <w:r>
              <w:t>Relate the four interactions to the way in which matter behaves</w:t>
            </w:r>
          </w:p>
        </w:tc>
        <w:tc>
          <w:tcPr>
            <w:tcW w:w="3024" w:type="dxa"/>
          </w:tcPr>
          <w:p w:rsidR="00AA15DE" w:rsidRPr="00C035B3" w:rsidRDefault="00650D4E" w:rsidP="00AF33C3">
            <w:pPr>
              <w:pStyle w:val="SOWtext"/>
            </w:pPr>
            <w:r>
              <w:t>3.2.1.4 Four fundamental interactions: gravity, electromagnetic, weak nuclear, strong nuclear</w:t>
            </w:r>
          </w:p>
        </w:tc>
        <w:tc>
          <w:tcPr>
            <w:tcW w:w="3024" w:type="dxa"/>
          </w:tcPr>
          <w:p w:rsidR="00AA15DE" w:rsidRPr="00C035B3" w:rsidRDefault="00AA15DE" w:rsidP="00A103A9">
            <w:pPr>
              <w:pStyle w:val="SOWtext"/>
            </w:pPr>
          </w:p>
        </w:tc>
        <w:tc>
          <w:tcPr>
            <w:tcW w:w="1440" w:type="dxa"/>
          </w:tcPr>
          <w:p w:rsidR="00AA15DE" w:rsidRPr="00C035B3" w:rsidRDefault="00650D4E" w:rsidP="00AF33C3">
            <w:pPr>
              <w:pStyle w:val="SOWtext"/>
            </w:pPr>
            <w:r>
              <w:t>2.5</w:t>
            </w:r>
          </w:p>
        </w:tc>
        <w:tc>
          <w:tcPr>
            <w:tcW w:w="1440" w:type="dxa"/>
          </w:tcPr>
          <w:p w:rsidR="00AA15DE" w:rsidRPr="00C035B3" w:rsidRDefault="00AA15DE" w:rsidP="00F00064">
            <w:pPr>
              <w:pStyle w:val="SOWtext"/>
            </w:pPr>
          </w:p>
        </w:tc>
      </w:tr>
    </w:tbl>
    <w:p w:rsidR="00451503" w:rsidRDefault="00451503"/>
    <w:p w:rsidR="00451503" w:rsidRDefault="00451503">
      <w:pPr>
        <w:spacing w:after="160" w:line="259" w:lineRule="auto"/>
      </w:pPr>
      <w:r>
        <w:br w:type="page"/>
      </w:r>
    </w:p>
    <w:tbl>
      <w:tblPr>
        <w:tblStyle w:val="TableGrid"/>
        <w:tblpPr w:leftFromText="180" w:rightFromText="180" w:vertAnchor="text" w:horzAnchor="margin" w:tblpXSpec="center" w:tblpY="404"/>
        <w:tblW w:w="14544" w:type="dxa"/>
        <w:tblLayout w:type="fixed"/>
        <w:tblLook w:val="04A0" w:firstRow="1" w:lastRow="0" w:firstColumn="1" w:lastColumn="0" w:noHBand="0" w:noVBand="1"/>
      </w:tblPr>
      <w:tblGrid>
        <w:gridCol w:w="2592"/>
        <w:gridCol w:w="3024"/>
        <w:gridCol w:w="3024"/>
        <w:gridCol w:w="3024"/>
        <w:gridCol w:w="1440"/>
        <w:gridCol w:w="1440"/>
      </w:tblGrid>
      <w:tr w:rsidR="006B2C1D" w:rsidRPr="00C23832" w:rsidTr="004730D7">
        <w:trPr>
          <w:trHeight w:val="315"/>
        </w:trPr>
        <w:tc>
          <w:tcPr>
            <w:tcW w:w="2592" w:type="dxa"/>
            <w:tcBorders>
              <w:bottom w:val="single" w:sz="4" w:space="0" w:color="auto"/>
            </w:tcBorders>
            <w:shd w:val="clear" w:color="auto" w:fill="FFFFFF" w:themeFill="background1"/>
            <w:vAlign w:val="center"/>
          </w:tcPr>
          <w:p w:rsidR="00AA15DE" w:rsidRPr="00C23832" w:rsidRDefault="00650D4E" w:rsidP="00C4210D">
            <w:pPr>
              <w:pStyle w:val="Heading1"/>
              <w:framePr w:hSpace="0" w:wrap="auto" w:vAnchor="margin" w:hAnchor="text" w:xAlign="left" w:yAlign="inline"/>
              <w:outlineLvl w:val="0"/>
            </w:pPr>
            <w:r>
              <w:lastRenderedPageBreak/>
              <w:t>One hour lessons</w:t>
            </w:r>
          </w:p>
        </w:tc>
        <w:tc>
          <w:tcPr>
            <w:tcW w:w="3024" w:type="dxa"/>
            <w:tcBorders>
              <w:bottom w:val="single" w:sz="4" w:space="0" w:color="auto"/>
            </w:tcBorders>
            <w:shd w:val="clear" w:color="auto" w:fill="FFFFFF" w:themeFill="background1"/>
            <w:vAlign w:val="center"/>
          </w:tcPr>
          <w:p w:rsidR="00AA15DE" w:rsidRPr="00C23832" w:rsidRDefault="00650D4E" w:rsidP="00C4210D">
            <w:pPr>
              <w:pStyle w:val="Heading1"/>
              <w:framePr w:hSpace="0" w:wrap="auto" w:vAnchor="margin" w:hAnchor="text" w:xAlign="left" w:yAlign="inline"/>
              <w:outlineLvl w:val="0"/>
            </w:pPr>
            <w:r>
              <w:t>Learning Outcomes</w:t>
            </w:r>
          </w:p>
        </w:tc>
        <w:tc>
          <w:tcPr>
            <w:tcW w:w="3024" w:type="dxa"/>
            <w:tcBorders>
              <w:bottom w:val="single" w:sz="4" w:space="0" w:color="auto"/>
            </w:tcBorders>
            <w:shd w:val="clear" w:color="auto" w:fill="FFFFFF" w:themeFill="background1"/>
            <w:vAlign w:val="center"/>
          </w:tcPr>
          <w:p w:rsidR="00AA15DE" w:rsidRPr="00C23832" w:rsidRDefault="00650D4E" w:rsidP="00C4210D">
            <w:pPr>
              <w:pStyle w:val="Heading1"/>
              <w:framePr w:hSpace="0" w:wrap="auto" w:vAnchor="margin" w:hAnchor="text" w:xAlign="left" w:yAlign="inline"/>
              <w:outlineLvl w:val="0"/>
            </w:pPr>
            <w:r>
              <w:t>Specification Content</w:t>
            </w:r>
          </w:p>
        </w:tc>
        <w:tc>
          <w:tcPr>
            <w:tcW w:w="3024" w:type="dxa"/>
            <w:tcBorders>
              <w:bottom w:val="single" w:sz="4" w:space="0" w:color="auto"/>
            </w:tcBorders>
            <w:shd w:val="clear" w:color="auto" w:fill="FFFFFF" w:themeFill="background1"/>
            <w:vAlign w:val="center"/>
          </w:tcPr>
          <w:p w:rsidR="00AA15DE" w:rsidRPr="00C23832" w:rsidRDefault="00650D4E" w:rsidP="00C4210D">
            <w:pPr>
              <w:pStyle w:val="Heading1"/>
              <w:framePr w:hSpace="0" w:wrap="auto" w:vAnchor="margin" w:hAnchor="text" w:xAlign="left" w:yAlign="inline"/>
              <w:outlineLvl w:val="0"/>
            </w:pPr>
            <w:r>
              <w:t>Skills Covered</w:t>
            </w:r>
          </w:p>
        </w:tc>
        <w:tc>
          <w:tcPr>
            <w:tcW w:w="1440" w:type="dxa"/>
            <w:tcBorders>
              <w:bottom w:val="single" w:sz="4" w:space="0" w:color="auto"/>
            </w:tcBorders>
            <w:shd w:val="clear" w:color="auto" w:fill="FFFFFF" w:themeFill="background1"/>
            <w:vAlign w:val="center"/>
          </w:tcPr>
          <w:p w:rsidR="00AA15DE" w:rsidRPr="00C23832" w:rsidRDefault="00650D4E" w:rsidP="00C4210D">
            <w:pPr>
              <w:pStyle w:val="Heading1"/>
              <w:framePr w:hSpace="0" w:wrap="auto" w:vAnchor="margin" w:hAnchor="text" w:xAlign="left" w:yAlign="inline"/>
              <w:outlineLvl w:val="0"/>
            </w:pPr>
            <w:r>
              <w:t>Student Book Section</w:t>
            </w:r>
          </w:p>
        </w:tc>
        <w:tc>
          <w:tcPr>
            <w:tcW w:w="1440" w:type="dxa"/>
            <w:tcBorders>
              <w:bottom w:val="single" w:sz="4" w:space="0" w:color="auto"/>
            </w:tcBorders>
          </w:tcPr>
          <w:p w:rsidR="00AA15DE" w:rsidRPr="00C23832" w:rsidRDefault="00650D4E" w:rsidP="00C4210D">
            <w:pPr>
              <w:pStyle w:val="Heading1"/>
              <w:framePr w:hSpace="0" w:wrap="auto" w:vAnchor="margin" w:hAnchor="text" w:xAlign="left" w:yAlign="inline"/>
              <w:outlineLvl w:val="0"/>
            </w:pPr>
            <w:r>
              <w:t>Required Practicals</w:t>
            </w:r>
          </w:p>
        </w:tc>
      </w:tr>
      <w:tr w:rsidR="009A22F0" w:rsidRPr="00197B1E" w:rsidTr="00C77FB2">
        <w:trPr>
          <w:trHeight w:val="315"/>
        </w:trPr>
        <w:tc>
          <w:tcPr>
            <w:tcW w:w="14544" w:type="dxa"/>
            <w:gridSpan w:val="6"/>
            <w:shd w:val="clear" w:color="auto" w:fill="D9D9D9" w:themeFill="background1" w:themeFillShade="D9"/>
          </w:tcPr>
          <w:p w:rsidR="009A22F0" w:rsidRPr="00197B1E" w:rsidRDefault="00650D4E" w:rsidP="00C4210D">
            <w:pPr>
              <w:pStyle w:val="Heading2"/>
              <w:framePr w:hSpace="0" w:wrap="auto" w:vAnchor="margin" w:hAnchor="text" w:xAlign="left" w:yAlign="inline"/>
              <w:outlineLvl w:val="1"/>
            </w:pPr>
            <w:r>
              <w:t>CHAPTER 3 – Antimatter and neutrinos (5 hours)</w:t>
            </w:r>
          </w:p>
        </w:tc>
      </w:tr>
      <w:tr w:rsidR="006B2C1D" w:rsidRPr="00870253" w:rsidTr="004730D7">
        <w:trPr>
          <w:trHeight w:val="315"/>
        </w:trPr>
        <w:tc>
          <w:tcPr>
            <w:tcW w:w="2592" w:type="dxa"/>
          </w:tcPr>
          <w:p w:rsidR="00650D4E" w:rsidRDefault="00650D4E" w:rsidP="00AF33C3">
            <w:pPr>
              <w:pStyle w:val="SOWtext"/>
              <w:rPr>
                <w:lang w:eastAsia="en-GB"/>
              </w:rPr>
            </w:pPr>
            <w:r>
              <w:rPr>
                <w:lang w:eastAsia="en-GB"/>
              </w:rPr>
              <w:t>1 Why is there matter in the Universe?</w:t>
            </w:r>
          </w:p>
          <w:p w:rsidR="00AA15DE" w:rsidRPr="00870253" w:rsidRDefault="00650D4E" w:rsidP="00AF33C3">
            <w:pPr>
              <w:pStyle w:val="SOWtext"/>
              <w:rPr>
                <w:lang w:eastAsia="en-GB"/>
              </w:rPr>
            </w:pPr>
            <w:r>
              <w:rPr>
                <w:lang w:eastAsia="en-GB"/>
              </w:rPr>
              <w:t>Students are introduced to the concept of antiparticles and their properties.</w:t>
            </w:r>
          </w:p>
        </w:tc>
        <w:tc>
          <w:tcPr>
            <w:tcW w:w="3024" w:type="dxa"/>
          </w:tcPr>
          <w:p w:rsidR="00650D4E" w:rsidRDefault="00650D4E" w:rsidP="00C4210D">
            <w:pPr>
              <w:pStyle w:val="BULLETS"/>
            </w:pPr>
            <w:r>
              <w:t>Understand that</w:t>
            </w:r>
            <w:r w:rsidR="007E2F54">
              <w:t>,</w:t>
            </w:r>
            <w:r>
              <w:t xml:space="preserve"> for every type of particle, there is a corresponding antiparticle</w:t>
            </w:r>
          </w:p>
          <w:p w:rsidR="00650D4E" w:rsidRDefault="00650D4E" w:rsidP="00C4210D">
            <w:pPr>
              <w:pStyle w:val="BULLETS"/>
            </w:pPr>
            <w:r>
              <w:t>Compare particle and antiparticle masses, charge and rest energy in MeV</w:t>
            </w:r>
          </w:p>
          <w:p w:rsidR="00650D4E" w:rsidRDefault="00650D4E" w:rsidP="00C4210D">
            <w:pPr>
              <w:pStyle w:val="BULLETS"/>
            </w:pPr>
            <w:r>
              <w:t>Know that the positron, antiproton, antineutron and antineutrino are the antiparticles of the electron, proton, neutron and neutrino</w:t>
            </w:r>
            <w:r w:rsidR="007E2F54">
              <w:t>,</w:t>
            </w:r>
            <w:r>
              <w:t xml:space="preserve"> respectively</w:t>
            </w:r>
          </w:p>
          <w:p w:rsidR="00AA15DE" w:rsidRPr="00870253" w:rsidRDefault="00650D4E" w:rsidP="00C4210D">
            <w:pPr>
              <w:pStyle w:val="BULLETS"/>
            </w:pPr>
            <w:r>
              <w:t xml:space="preserve">Understand that matter and antimatter should be present in equal quantities according to the </w:t>
            </w:r>
            <w:r w:rsidR="007E2F54">
              <w:t xml:space="preserve">Big Bang </w:t>
            </w:r>
            <w:r>
              <w:t>theory, so the imbalance in our Universe is a mystery</w:t>
            </w:r>
          </w:p>
        </w:tc>
        <w:tc>
          <w:tcPr>
            <w:tcW w:w="3024" w:type="dxa"/>
          </w:tcPr>
          <w:p w:rsidR="00650D4E" w:rsidRDefault="00650D4E" w:rsidP="00AF33C3">
            <w:pPr>
              <w:pStyle w:val="SOWtext"/>
            </w:pPr>
            <w:r>
              <w:t>3.2.1.3 For every type of particle, there is a corresponding antiparticle</w:t>
            </w:r>
          </w:p>
          <w:p w:rsidR="00650D4E" w:rsidRDefault="00650D4E" w:rsidP="00AF33C3">
            <w:pPr>
              <w:pStyle w:val="SOWtext"/>
            </w:pPr>
            <w:r>
              <w:t>Comparison of particle and antiparticle masses, charge and rest energy in MeV</w:t>
            </w:r>
          </w:p>
          <w:p w:rsidR="00AA15DE" w:rsidRPr="00870253" w:rsidRDefault="00650D4E" w:rsidP="00AF33C3">
            <w:pPr>
              <w:pStyle w:val="SOWtext"/>
              <w:rPr>
                <w:rFonts w:eastAsia="Times New Roman" w:cs="Times New Roman"/>
                <w:color w:val="000000"/>
                <w:lang w:eastAsia="en-GB"/>
              </w:rPr>
            </w:pPr>
            <w:r>
              <w:t>Students should know that the positron, antiproton, antineutron and antineutrino are the antiparticles of the electron, proton, neutron and neutrino</w:t>
            </w:r>
            <w:r w:rsidR="007E2F54">
              <w:t>,</w:t>
            </w:r>
            <w:r>
              <w:t xml:space="preserve"> respectively</w:t>
            </w:r>
          </w:p>
        </w:tc>
        <w:tc>
          <w:tcPr>
            <w:tcW w:w="3024" w:type="dxa"/>
          </w:tcPr>
          <w:p w:rsidR="00AA15DE" w:rsidRPr="00870253" w:rsidRDefault="00AA15DE" w:rsidP="00A103A9">
            <w:pPr>
              <w:pStyle w:val="SOWtext"/>
              <w:rPr>
                <w:lang w:eastAsia="en-GB"/>
              </w:rPr>
            </w:pPr>
          </w:p>
        </w:tc>
        <w:tc>
          <w:tcPr>
            <w:tcW w:w="1440" w:type="dxa"/>
          </w:tcPr>
          <w:p w:rsidR="00AA15DE" w:rsidRPr="00870253" w:rsidRDefault="00650D4E" w:rsidP="00AF33C3">
            <w:pPr>
              <w:pStyle w:val="SOWtext"/>
              <w:rPr>
                <w:lang w:eastAsia="en-GB"/>
              </w:rPr>
            </w:pPr>
            <w:r>
              <w:rPr>
                <w:lang w:eastAsia="en-GB"/>
              </w:rPr>
              <w:t>3.1, 3.2</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2 What is a neutrino?</w:t>
            </w:r>
          </w:p>
          <w:p w:rsidR="00AA15DE" w:rsidRPr="00870253" w:rsidRDefault="00650D4E" w:rsidP="00AF33C3">
            <w:pPr>
              <w:pStyle w:val="SOWtext"/>
              <w:rPr>
                <w:lang w:eastAsia="en-GB"/>
              </w:rPr>
            </w:pPr>
            <w:r>
              <w:t>Students are introduced to this particle and its properties in the context of the history of its discovery.</w:t>
            </w:r>
          </w:p>
        </w:tc>
        <w:tc>
          <w:tcPr>
            <w:tcW w:w="3024" w:type="dxa"/>
          </w:tcPr>
          <w:p w:rsidR="00650D4E" w:rsidRDefault="00650D4E" w:rsidP="00C4210D">
            <w:pPr>
              <w:pStyle w:val="BULLETS"/>
            </w:pPr>
            <w:r>
              <w:t>Understand the need for neutrinos in the theory of beta decay using the idea of the conservation of energy</w:t>
            </w:r>
          </w:p>
          <w:p w:rsidR="00650D4E" w:rsidRDefault="00650D4E" w:rsidP="00C4210D">
            <w:pPr>
              <w:pStyle w:val="BULLETS"/>
            </w:pPr>
            <w:r>
              <w:t>Understand how neutrinos are detected and how they may poin</w:t>
            </w:r>
            <w:r w:rsidR="007E2F54">
              <w:t>t to an answer about the matter–</w:t>
            </w:r>
            <w:r>
              <w:t>antimatter imbalance in the Universe</w:t>
            </w:r>
          </w:p>
          <w:p w:rsidR="00AA15DE" w:rsidRPr="00870253" w:rsidRDefault="00650D4E" w:rsidP="00C4210D">
            <w:pPr>
              <w:pStyle w:val="BULLETS"/>
            </w:pPr>
            <w:r>
              <w:t xml:space="preserve">Appreciate </w:t>
            </w:r>
            <w:r w:rsidR="007E2F54">
              <w:t xml:space="preserve">that </w:t>
            </w:r>
            <w:r>
              <w:t>this as an example of theory coming before experimental confirmation</w:t>
            </w:r>
          </w:p>
        </w:tc>
        <w:tc>
          <w:tcPr>
            <w:tcW w:w="3024" w:type="dxa"/>
          </w:tcPr>
          <w:p w:rsidR="00AA15DE" w:rsidRPr="00870253" w:rsidRDefault="00650D4E" w:rsidP="00AF33C3">
            <w:pPr>
              <w:pStyle w:val="SOWtext"/>
              <w:rPr>
                <w:lang w:eastAsia="en-GB"/>
              </w:rPr>
            </w:pPr>
            <w:r>
              <w:t>3.2.1.2 The existence of the neutrino was hypothesised to account for the conservation of energy in beta decay</w:t>
            </w:r>
          </w:p>
        </w:tc>
        <w:tc>
          <w:tcPr>
            <w:tcW w:w="3024" w:type="dxa"/>
          </w:tcPr>
          <w:p w:rsidR="00AA15DE" w:rsidRPr="00870253" w:rsidRDefault="00AA15DE" w:rsidP="00A103A9">
            <w:pPr>
              <w:pStyle w:val="SOWtext"/>
              <w:rPr>
                <w:lang w:eastAsia="en-GB"/>
              </w:rPr>
            </w:pPr>
          </w:p>
        </w:tc>
        <w:tc>
          <w:tcPr>
            <w:tcW w:w="1440" w:type="dxa"/>
          </w:tcPr>
          <w:p w:rsidR="00AA15DE" w:rsidRPr="00870253" w:rsidRDefault="00650D4E" w:rsidP="00AF33C3">
            <w:pPr>
              <w:pStyle w:val="SOWtext"/>
              <w:rPr>
                <w:lang w:eastAsia="en-GB"/>
              </w:rPr>
            </w:pPr>
            <w:r>
              <w:rPr>
                <w:lang w:eastAsia="en-GB"/>
              </w:rPr>
              <w:t>3.5</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3 Annihilation, pair production and light as a particle</w:t>
            </w:r>
          </w:p>
          <w:p w:rsidR="00AA15DE" w:rsidRPr="00870253" w:rsidRDefault="00650D4E" w:rsidP="00AF33C3">
            <w:pPr>
              <w:pStyle w:val="SOWtext"/>
              <w:rPr>
                <w:rFonts w:eastAsia="Times New Roman" w:cs="Times New Roman"/>
                <w:color w:val="000000"/>
                <w:lang w:eastAsia="en-GB"/>
              </w:rPr>
            </w:pPr>
            <w:r>
              <w:t>Students are expected to calculate photon energies produced and required in annihilation and pair production.</w:t>
            </w:r>
          </w:p>
        </w:tc>
        <w:tc>
          <w:tcPr>
            <w:tcW w:w="3024" w:type="dxa"/>
          </w:tcPr>
          <w:p w:rsidR="000A3C0B" w:rsidRDefault="00650D4E" w:rsidP="00E875D3">
            <w:pPr>
              <w:pStyle w:val="BULLETS"/>
              <w:spacing w:after="0"/>
            </w:pPr>
            <w:r>
              <w:t>Understand the photon model of electromagnetic radiation, including the use of the Planck constant and the formula relating the energy of a photon to its wavelength:</w:t>
            </w:r>
          </w:p>
          <w:p w:rsidR="00650D4E" w:rsidRDefault="00806D0F" w:rsidP="000A3C0B">
            <w:pPr>
              <w:pStyle w:val="BULLETS"/>
              <w:numPr>
                <w:ilvl w:val="0"/>
                <w:numId w:val="0"/>
              </w:numPr>
              <w:ind w:left="187"/>
            </w:pPr>
            <w:r w:rsidRPr="000A3C0B">
              <w:rPr>
                <w:position w:val="-22"/>
              </w:rPr>
              <w:object w:dxaOrig="980" w:dyaOrig="560">
                <v:shape id="_x0000_i1030" type="#_x0000_t75" style="width:48.75pt;height:27pt" o:ole="">
                  <v:imagedata r:id="rId19" o:title=""/>
                </v:shape>
                <o:OLEObject Type="Embed" ProgID="Equation.DSMT4" ShapeID="_x0000_i1030" DrawAspect="Content" ObjectID="_1503220384" r:id="rId20"/>
              </w:object>
            </w:r>
          </w:p>
          <w:p w:rsidR="00650D4E" w:rsidRDefault="00650D4E" w:rsidP="00C4210D">
            <w:pPr>
              <w:pStyle w:val="BULLETS"/>
            </w:pPr>
            <w:r>
              <w:t>Know about the processes of annihilation and pair production and the energies involved</w:t>
            </w:r>
          </w:p>
          <w:p w:rsidR="00650D4E" w:rsidRDefault="00650D4E" w:rsidP="00C4210D">
            <w:pPr>
              <w:pStyle w:val="BULLETS"/>
            </w:pPr>
            <w:r>
              <w:t>Determine the frequency and wavelength of the two gamma photons produced when a ‘slow’ electron and a ‘slow’ positron annihilate each other</w:t>
            </w:r>
          </w:p>
          <w:p w:rsidR="00AA15DE" w:rsidRPr="00870253" w:rsidRDefault="00650D4E" w:rsidP="00C4210D">
            <w:pPr>
              <w:pStyle w:val="BULLETS"/>
            </w:pPr>
            <w:r>
              <w:t>Consider and res</w:t>
            </w:r>
            <w:r w:rsidR="000A3C0B">
              <w:t>earch the application of matter–</w:t>
            </w:r>
            <w:r>
              <w:t>antimatter annihilation in positron emission tomography</w:t>
            </w:r>
          </w:p>
        </w:tc>
        <w:tc>
          <w:tcPr>
            <w:tcW w:w="3024" w:type="dxa"/>
          </w:tcPr>
          <w:p w:rsidR="00650D4E" w:rsidRDefault="00650D4E" w:rsidP="00AF33C3">
            <w:pPr>
              <w:pStyle w:val="SOWtext"/>
            </w:pPr>
            <w:r>
              <w:t>3.2.1.3 Photon model of electromagnetic radiation, the Planck constant</w:t>
            </w:r>
          </w:p>
          <w:p w:rsidR="000A3C0B" w:rsidRDefault="000A3C0B" w:rsidP="00AF33C3">
            <w:pPr>
              <w:pStyle w:val="SOWtext"/>
            </w:pPr>
            <w:r w:rsidRPr="000A3C0B">
              <w:rPr>
                <w:position w:val="-22"/>
              </w:rPr>
              <w:object w:dxaOrig="980" w:dyaOrig="560">
                <v:shape id="_x0000_i1031" type="#_x0000_t75" style="width:48.75pt;height:27pt" o:ole="">
                  <v:imagedata r:id="rId21" o:title=""/>
                </v:shape>
                <o:OLEObject Type="Embed" ProgID="Equation.DSMT4" ShapeID="_x0000_i1031" DrawAspect="Content" ObjectID="_1503220385" r:id="rId22"/>
              </w:object>
            </w:r>
          </w:p>
          <w:p w:rsidR="00650D4E" w:rsidRDefault="00650D4E" w:rsidP="00AF33C3">
            <w:pPr>
              <w:pStyle w:val="SOWtext"/>
            </w:pPr>
            <w:r>
              <w:t>Knowledge of annihilation and pair production and the energies involved</w:t>
            </w:r>
          </w:p>
          <w:p w:rsidR="00AA15DE" w:rsidRPr="00870253" w:rsidRDefault="00F22592" w:rsidP="000A3C0B">
            <w:pPr>
              <w:pStyle w:val="SOWtext"/>
              <w:rPr>
                <w:rFonts w:eastAsia="Times New Roman" w:cs="Times New Roman"/>
                <w:color w:val="000000"/>
                <w:lang w:eastAsia="en-GB"/>
              </w:rPr>
            </w:pPr>
            <w:r>
              <w:t xml:space="preserve">The use of </w:t>
            </w:r>
            <w:r w:rsidR="000A3C0B" w:rsidRPr="000A3C0B">
              <w:rPr>
                <w:position w:val="-6"/>
              </w:rPr>
              <w:object w:dxaOrig="680" w:dyaOrig="279">
                <v:shape id="_x0000_i1032" type="#_x0000_t75" style="width:33.75pt;height:14.25pt" o:ole="">
                  <v:imagedata r:id="rId23" o:title=""/>
                </v:shape>
                <o:OLEObject Type="Embed" ProgID="Equation.DSMT4" ShapeID="_x0000_i1032" DrawAspect="Content" ObjectID="_1503220386" r:id="rId24"/>
              </w:object>
            </w:r>
            <w:r w:rsidR="000A3C0B">
              <w:t xml:space="preserve"> </w:t>
            </w:r>
            <w:r w:rsidR="00650D4E">
              <w:t>is not required for calculations</w:t>
            </w:r>
          </w:p>
        </w:tc>
        <w:tc>
          <w:tcPr>
            <w:tcW w:w="3024" w:type="dxa"/>
          </w:tcPr>
          <w:p w:rsidR="00650D4E" w:rsidRDefault="00650D4E" w:rsidP="00AF33C3">
            <w:pPr>
              <w:pStyle w:val="SOWtext"/>
            </w:pPr>
            <w:r>
              <w:t>MS 0.1 Convert between different units and prefixes</w:t>
            </w:r>
          </w:p>
          <w:p w:rsidR="00AA15DE" w:rsidRPr="00870253" w:rsidRDefault="00650D4E" w:rsidP="00AF33C3">
            <w:pPr>
              <w:pStyle w:val="SOWtext"/>
              <w:rPr>
                <w:rFonts w:eastAsia="Times New Roman" w:cs="Times New Roman"/>
                <w:color w:val="000000"/>
                <w:lang w:eastAsia="en-GB"/>
              </w:rPr>
            </w:pPr>
            <w:r>
              <w:t>MS 2.2 Change the subject of an equation</w:t>
            </w:r>
          </w:p>
        </w:tc>
        <w:tc>
          <w:tcPr>
            <w:tcW w:w="1440" w:type="dxa"/>
          </w:tcPr>
          <w:p w:rsidR="00AA15DE" w:rsidRPr="00870253" w:rsidRDefault="00650D4E" w:rsidP="00AF33C3">
            <w:pPr>
              <w:pStyle w:val="SOWtext"/>
              <w:rPr>
                <w:lang w:eastAsia="en-GB"/>
              </w:rPr>
            </w:pPr>
            <w:r>
              <w:rPr>
                <w:lang w:eastAsia="en-GB"/>
              </w:rPr>
              <w:t>3.3, 3.4</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704F0E" w:rsidP="00AF33C3">
            <w:pPr>
              <w:pStyle w:val="SOWtext"/>
            </w:pPr>
            <w:r>
              <w:t>4 The</w:t>
            </w:r>
            <w:r w:rsidR="00650D4E">
              <w:t xml:space="preserve"> particle zoo</w:t>
            </w:r>
            <w:r>
              <w:t xml:space="preserve"> (part 1)</w:t>
            </w:r>
          </w:p>
          <w:p w:rsidR="00AA15DE" w:rsidRPr="00870253" w:rsidRDefault="00650D4E" w:rsidP="00AF33C3">
            <w:pPr>
              <w:pStyle w:val="SOWtext"/>
              <w:rPr>
                <w:rFonts w:eastAsia="Times New Roman" w:cs="Times New Roman"/>
                <w:color w:val="000000"/>
                <w:lang w:eastAsia="en-GB"/>
              </w:rPr>
            </w:pPr>
            <w:r>
              <w:t>Leptons and their properties are introduced as a group of fundamental particles.</w:t>
            </w:r>
          </w:p>
        </w:tc>
        <w:tc>
          <w:tcPr>
            <w:tcW w:w="3024" w:type="dxa"/>
          </w:tcPr>
          <w:p w:rsidR="00650D4E" w:rsidRDefault="00650D4E" w:rsidP="00C4210D">
            <w:pPr>
              <w:pStyle w:val="BULLETS"/>
            </w:pPr>
            <w:r>
              <w:t>Know that leptons include: electron, muon, neutrino (electron and muon types only) and their antiparticles</w:t>
            </w:r>
          </w:p>
          <w:p w:rsidR="00650D4E" w:rsidRDefault="00650D4E" w:rsidP="00C4210D">
            <w:pPr>
              <w:pStyle w:val="BULLETS"/>
            </w:pPr>
            <w:r>
              <w:t>Know that muons decay into electrons</w:t>
            </w:r>
          </w:p>
          <w:p w:rsidR="00AA15DE" w:rsidRPr="00870253" w:rsidRDefault="00650D4E" w:rsidP="000A3C0B">
            <w:pPr>
              <w:pStyle w:val="BULLETS"/>
            </w:pPr>
            <w:r>
              <w:t>Know that leptons are subject to the weak interaction</w:t>
            </w:r>
          </w:p>
        </w:tc>
        <w:tc>
          <w:tcPr>
            <w:tcW w:w="3024" w:type="dxa"/>
          </w:tcPr>
          <w:p w:rsidR="00650D4E" w:rsidRDefault="00650D4E" w:rsidP="00AF33C3">
            <w:pPr>
              <w:pStyle w:val="SOWtext"/>
            </w:pPr>
            <w:r>
              <w:t>3.2.1.5 Leptons are subject to the weak interaction</w:t>
            </w:r>
          </w:p>
          <w:p w:rsidR="00650D4E" w:rsidRDefault="00650D4E" w:rsidP="00AF33C3">
            <w:pPr>
              <w:pStyle w:val="SOWtext"/>
            </w:pPr>
            <w:r>
              <w:t>Leptons: electron, muon, neutrino (electron and muon types only) and their antiparticles</w:t>
            </w:r>
          </w:p>
          <w:p w:rsidR="00AA15DE" w:rsidRPr="00870253" w:rsidRDefault="00650D4E" w:rsidP="00AF33C3">
            <w:pPr>
              <w:pStyle w:val="SOWtext"/>
              <w:rPr>
                <w:rFonts w:eastAsia="Times New Roman" w:cs="Times New Roman"/>
                <w:color w:val="000000"/>
                <w:lang w:eastAsia="en-GB"/>
              </w:rPr>
            </w:pPr>
            <w:r>
              <w:t>The muon as a particle that decays into an electron</w:t>
            </w:r>
          </w:p>
        </w:tc>
        <w:tc>
          <w:tcPr>
            <w:tcW w:w="3024" w:type="dxa"/>
          </w:tcPr>
          <w:p w:rsidR="00AA15DE" w:rsidRPr="00870253" w:rsidRDefault="00AA15DE" w:rsidP="00A103A9">
            <w:pPr>
              <w:pStyle w:val="SOWtext"/>
              <w:rPr>
                <w:lang w:eastAsia="en-GB"/>
              </w:rPr>
            </w:pPr>
          </w:p>
        </w:tc>
        <w:tc>
          <w:tcPr>
            <w:tcW w:w="1440" w:type="dxa"/>
          </w:tcPr>
          <w:p w:rsidR="00AA15DE" w:rsidRPr="00870253" w:rsidRDefault="00650D4E" w:rsidP="00AF33C3">
            <w:pPr>
              <w:pStyle w:val="SOWtext"/>
              <w:rPr>
                <w:lang w:eastAsia="en-GB"/>
              </w:rPr>
            </w:pPr>
            <w:r>
              <w:rPr>
                <w:lang w:eastAsia="en-GB"/>
              </w:rPr>
              <w:t>3.6</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5 Funding CERN</w:t>
            </w:r>
          </w:p>
          <w:p w:rsidR="00AA15DE" w:rsidRPr="00870253" w:rsidRDefault="00650D4E" w:rsidP="00AF33C3">
            <w:pPr>
              <w:pStyle w:val="SOWtext"/>
              <w:rPr>
                <w:rFonts w:eastAsia="Times New Roman" w:cs="Times New Roman"/>
                <w:color w:val="000000"/>
                <w:lang w:eastAsia="en-GB"/>
              </w:rPr>
            </w:pPr>
            <w:r>
              <w:t>Students research and debate the funding of high-energy particle physics.</w:t>
            </w:r>
          </w:p>
        </w:tc>
        <w:tc>
          <w:tcPr>
            <w:tcW w:w="3024" w:type="dxa"/>
          </w:tcPr>
          <w:p w:rsidR="00650D4E" w:rsidRDefault="00650D4E" w:rsidP="00C4210D">
            <w:pPr>
              <w:pStyle w:val="BULLETS"/>
            </w:pPr>
            <w:r>
              <w:t>Engage with a debate about funding scientific research, in particular applied to CERN</w:t>
            </w:r>
          </w:p>
          <w:p w:rsidR="00650D4E" w:rsidRDefault="00650D4E" w:rsidP="00C4210D">
            <w:pPr>
              <w:pStyle w:val="BULLETS"/>
            </w:pPr>
            <w:r>
              <w:t>Research specific examples to build up evidence for an argument</w:t>
            </w:r>
          </w:p>
          <w:p w:rsidR="00AA15DE" w:rsidRPr="00870253" w:rsidRDefault="00650D4E" w:rsidP="00C4210D">
            <w:pPr>
              <w:pStyle w:val="BULLETS"/>
            </w:pPr>
            <w:r>
              <w:t>Communicate ideas and listen to others’ ideas</w:t>
            </w:r>
          </w:p>
        </w:tc>
        <w:tc>
          <w:tcPr>
            <w:tcW w:w="3024" w:type="dxa"/>
          </w:tcPr>
          <w:p w:rsidR="00AA15DE" w:rsidRPr="00870253" w:rsidRDefault="00AA15DE" w:rsidP="00A103A9">
            <w:pPr>
              <w:pStyle w:val="SOWtext"/>
              <w:rPr>
                <w:lang w:eastAsia="en-GB"/>
              </w:rPr>
            </w:pPr>
          </w:p>
        </w:tc>
        <w:tc>
          <w:tcPr>
            <w:tcW w:w="3024" w:type="dxa"/>
          </w:tcPr>
          <w:p w:rsidR="00AA15DE" w:rsidRPr="00870253" w:rsidRDefault="00AA15DE" w:rsidP="00A103A9">
            <w:pPr>
              <w:pStyle w:val="SOWtext"/>
              <w:rPr>
                <w:lang w:eastAsia="en-GB"/>
              </w:rPr>
            </w:pPr>
          </w:p>
        </w:tc>
        <w:tc>
          <w:tcPr>
            <w:tcW w:w="1440" w:type="dxa"/>
          </w:tcPr>
          <w:p w:rsidR="00AA15DE" w:rsidRPr="00870253" w:rsidRDefault="00650D4E" w:rsidP="00AF33C3">
            <w:pPr>
              <w:pStyle w:val="SOWtext"/>
              <w:rPr>
                <w:lang w:eastAsia="en-GB"/>
              </w:rPr>
            </w:pPr>
            <w:r>
              <w:rPr>
                <w:lang w:eastAsia="en-GB"/>
              </w:rPr>
              <w:t>3.6</w:t>
            </w:r>
          </w:p>
        </w:tc>
        <w:tc>
          <w:tcPr>
            <w:tcW w:w="1440" w:type="dxa"/>
          </w:tcPr>
          <w:p w:rsidR="00AA15DE" w:rsidRPr="00870253" w:rsidRDefault="00AA15DE" w:rsidP="00F00064">
            <w:pPr>
              <w:pStyle w:val="SOWtext"/>
              <w:rPr>
                <w:lang w:eastAsia="en-GB"/>
              </w:rPr>
            </w:pPr>
          </w:p>
        </w:tc>
      </w:tr>
    </w:tbl>
    <w:p w:rsidR="008463D2" w:rsidRDefault="008463D2"/>
    <w:p w:rsidR="008463D2" w:rsidRDefault="008463D2">
      <w:pPr>
        <w:spacing w:after="160" w:line="259" w:lineRule="auto"/>
      </w:pPr>
      <w:r>
        <w:br w:type="page"/>
      </w:r>
    </w:p>
    <w:tbl>
      <w:tblPr>
        <w:tblStyle w:val="TableGrid"/>
        <w:tblpPr w:leftFromText="180" w:rightFromText="180" w:vertAnchor="text" w:horzAnchor="margin" w:tblpXSpec="center" w:tblpY="404"/>
        <w:tblW w:w="14544" w:type="dxa"/>
        <w:tblLayout w:type="fixed"/>
        <w:tblLook w:val="04A0" w:firstRow="1" w:lastRow="0" w:firstColumn="1" w:lastColumn="0" w:noHBand="0" w:noVBand="1"/>
      </w:tblPr>
      <w:tblGrid>
        <w:gridCol w:w="2592"/>
        <w:gridCol w:w="3024"/>
        <w:gridCol w:w="3024"/>
        <w:gridCol w:w="3024"/>
        <w:gridCol w:w="1440"/>
        <w:gridCol w:w="1440"/>
      </w:tblGrid>
      <w:tr w:rsidR="006B2C1D" w:rsidRPr="00C23832" w:rsidTr="00BB2EF4">
        <w:trPr>
          <w:trHeight w:val="315"/>
        </w:trPr>
        <w:tc>
          <w:tcPr>
            <w:tcW w:w="2592" w:type="dxa"/>
            <w:tcBorders>
              <w:bottom w:val="single" w:sz="4" w:space="0" w:color="auto"/>
            </w:tcBorders>
            <w:shd w:val="clear" w:color="auto" w:fill="FFFFFF" w:themeFill="background1"/>
            <w:vAlign w:val="center"/>
          </w:tcPr>
          <w:p w:rsidR="00AA15DE" w:rsidRPr="00C23832" w:rsidRDefault="00650D4E" w:rsidP="00C4210D">
            <w:pPr>
              <w:pStyle w:val="Heading1"/>
              <w:framePr w:hSpace="0" w:wrap="auto" w:vAnchor="margin" w:hAnchor="text" w:xAlign="left" w:yAlign="inline"/>
              <w:outlineLvl w:val="0"/>
            </w:pPr>
            <w:r>
              <w:lastRenderedPageBreak/>
              <w:t>One hour lessons</w:t>
            </w:r>
          </w:p>
        </w:tc>
        <w:tc>
          <w:tcPr>
            <w:tcW w:w="3024" w:type="dxa"/>
            <w:tcBorders>
              <w:bottom w:val="single" w:sz="4" w:space="0" w:color="auto"/>
            </w:tcBorders>
            <w:shd w:val="clear" w:color="auto" w:fill="FFFFFF" w:themeFill="background1"/>
            <w:vAlign w:val="center"/>
          </w:tcPr>
          <w:p w:rsidR="00AA15DE" w:rsidRPr="00C23832" w:rsidRDefault="00650D4E" w:rsidP="00C4210D">
            <w:pPr>
              <w:pStyle w:val="Heading1"/>
              <w:framePr w:hSpace="0" w:wrap="auto" w:vAnchor="margin" w:hAnchor="text" w:xAlign="left" w:yAlign="inline"/>
              <w:outlineLvl w:val="0"/>
            </w:pPr>
            <w:r>
              <w:t>Learning Outcomes</w:t>
            </w:r>
          </w:p>
        </w:tc>
        <w:tc>
          <w:tcPr>
            <w:tcW w:w="3024" w:type="dxa"/>
            <w:tcBorders>
              <w:bottom w:val="single" w:sz="4" w:space="0" w:color="auto"/>
            </w:tcBorders>
            <w:shd w:val="clear" w:color="auto" w:fill="FFFFFF" w:themeFill="background1"/>
            <w:vAlign w:val="center"/>
          </w:tcPr>
          <w:p w:rsidR="00AA15DE" w:rsidRPr="00C23832" w:rsidRDefault="00650D4E" w:rsidP="00C4210D">
            <w:pPr>
              <w:pStyle w:val="Heading1"/>
              <w:framePr w:hSpace="0" w:wrap="auto" w:vAnchor="margin" w:hAnchor="text" w:xAlign="left" w:yAlign="inline"/>
              <w:outlineLvl w:val="0"/>
            </w:pPr>
            <w:r>
              <w:t>Specification Content</w:t>
            </w:r>
          </w:p>
        </w:tc>
        <w:tc>
          <w:tcPr>
            <w:tcW w:w="3024" w:type="dxa"/>
            <w:tcBorders>
              <w:bottom w:val="single" w:sz="4" w:space="0" w:color="auto"/>
            </w:tcBorders>
            <w:shd w:val="clear" w:color="auto" w:fill="FFFFFF" w:themeFill="background1"/>
            <w:vAlign w:val="center"/>
          </w:tcPr>
          <w:p w:rsidR="00AA15DE" w:rsidRPr="00C23832" w:rsidRDefault="00650D4E" w:rsidP="00C4210D">
            <w:pPr>
              <w:pStyle w:val="Heading1"/>
              <w:framePr w:hSpace="0" w:wrap="auto" w:vAnchor="margin" w:hAnchor="text" w:xAlign="left" w:yAlign="inline"/>
              <w:outlineLvl w:val="0"/>
            </w:pPr>
            <w:r>
              <w:t>Skills Covered</w:t>
            </w:r>
          </w:p>
        </w:tc>
        <w:tc>
          <w:tcPr>
            <w:tcW w:w="1440" w:type="dxa"/>
            <w:tcBorders>
              <w:bottom w:val="single" w:sz="4" w:space="0" w:color="auto"/>
            </w:tcBorders>
            <w:shd w:val="clear" w:color="auto" w:fill="FFFFFF" w:themeFill="background1"/>
            <w:vAlign w:val="center"/>
          </w:tcPr>
          <w:p w:rsidR="00AA15DE" w:rsidRPr="00C23832" w:rsidRDefault="00650D4E" w:rsidP="00C4210D">
            <w:pPr>
              <w:pStyle w:val="Heading1"/>
              <w:framePr w:hSpace="0" w:wrap="auto" w:vAnchor="margin" w:hAnchor="text" w:xAlign="left" w:yAlign="inline"/>
              <w:outlineLvl w:val="0"/>
            </w:pPr>
            <w:r>
              <w:t>Student Book Section</w:t>
            </w:r>
          </w:p>
        </w:tc>
        <w:tc>
          <w:tcPr>
            <w:tcW w:w="1440" w:type="dxa"/>
            <w:tcBorders>
              <w:bottom w:val="single" w:sz="4" w:space="0" w:color="auto"/>
            </w:tcBorders>
          </w:tcPr>
          <w:p w:rsidR="00AA15DE" w:rsidRPr="00C23832" w:rsidRDefault="00650D4E" w:rsidP="00C4210D">
            <w:pPr>
              <w:pStyle w:val="Heading1"/>
              <w:framePr w:hSpace="0" w:wrap="auto" w:vAnchor="margin" w:hAnchor="text" w:xAlign="left" w:yAlign="inline"/>
              <w:outlineLvl w:val="0"/>
            </w:pPr>
            <w:r>
              <w:t>Required Practicals</w:t>
            </w:r>
          </w:p>
        </w:tc>
      </w:tr>
      <w:tr w:rsidR="009A22F0" w:rsidRPr="00197B1E" w:rsidTr="00BB2EF4">
        <w:trPr>
          <w:trHeight w:val="315"/>
        </w:trPr>
        <w:tc>
          <w:tcPr>
            <w:tcW w:w="14544" w:type="dxa"/>
            <w:gridSpan w:val="6"/>
            <w:shd w:val="clear" w:color="auto" w:fill="D9D9D9" w:themeFill="background1" w:themeFillShade="D9"/>
          </w:tcPr>
          <w:p w:rsidR="009A22F0" w:rsidRPr="00197B1E" w:rsidRDefault="00650D4E" w:rsidP="00BB2EF4">
            <w:pPr>
              <w:pStyle w:val="Heading2"/>
              <w:framePr w:hSpace="0" w:wrap="auto" w:vAnchor="margin" w:hAnchor="text" w:xAlign="left" w:yAlign="inline"/>
              <w:outlineLvl w:val="1"/>
            </w:pPr>
            <w:r>
              <w:t>CHAPTER 4 – The standard model (</w:t>
            </w:r>
            <w:r w:rsidR="00BB2EF4">
              <w:t>6</w:t>
            </w:r>
            <w:r>
              <w:t xml:space="preserve"> hours)</w:t>
            </w:r>
          </w:p>
        </w:tc>
      </w:tr>
      <w:tr w:rsidR="006B2C1D" w:rsidRPr="00870253" w:rsidTr="00BB2EF4">
        <w:trPr>
          <w:trHeight w:val="315"/>
        </w:trPr>
        <w:tc>
          <w:tcPr>
            <w:tcW w:w="2592" w:type="dxa"/>
          </w:tcPr>
          <w:p w:rsidR="00650D4E" w:rsidRDefault="00650D4E" w:rsidP="00AF33C3">
            <w:pPr>
              <w:pStyle w:val="SOWtext"/>
              <w:rPr>
                <w:lang w:eastAsia="en-GB"/>
              </w:rPr>
            </w:pPr>
            <w:r>
              <w:rPr>
                <w:lang w:eastAsia="en-GB"/>
              </w:rPr>
              <w:t xml:space="preserve">1 The particle zoo </w:t>
            </w:r>
            <w:r w:rsidR="00704F0E">
              <w:rPr>
                <w:lang w:eastAsia="en-GB"/>
              </w:rPr>
              <w:t>(</w:t>
            </w:r>
            <w:r>
              <w:rPr>
                <w:lang w:eastAsia="en-GB"/>
              </w:rPr>
              <w:t>part 2</w:t>
            </w:r>
            <w:r w:rsidR="00704F0E">
              <w:rPr>
                <w:lang w:eastAsia="en-GB"/>
              </w:rPr>
              <w:t>)</w:t>
            </w:r>
          </w:p>
          <w:p w:rsidR="00AA15DE" w:rsidRPr="00870253" w:rsidRDefault="00650D4E" w:rsidP="00AF33C3">
            <w:pPr>
              <w:pStyle w:val="SOWtext"/>
              <w:rPr>
                <w:lang w:eastAsia="en-GB"/>
              </w:rPr>
            </w:pPr>
            <w:r>
              <w:rPr>
                <w:lang w:eastAsia="en-GB"/>
              </w:rPr>
              <w:t>The properties of hadrons are covered here, including the concept of strangeness</w:t>
            </w:r>
            <w:r w:rsidR="00782C4F">
              <w:rPr>
                <w:lang w:eastAsia="en-GB"/>
              </w:rPr>
              <w:t>.</w:t>
            </w:r>
          </w:p>
        </w:tc>
        <w:tc>
          <w:tcPr>
            <w:tcW w:w="3024" w:type="dxa"/>
          </w:tcPr>
          <w:p w:rsidR="00650D4E" w:rsidRDefault="00650D4E" w:rsidP="00C4210D">
            <w:pPr>
              <w:pStyle w:val="BULLETS"/>
            </w:pPr>
            <w:r>
              <w:t>Know that hadrons are subject to the strong interaction and that there are two classes: baryons and mesons</w:t>
            </w:r>
          </w:p>
          <w:p w:rsidR="00650D4E" w:rsidRDefault="00650D4E" w:rsidP="00C4210D">
            <w:pPr>
              <w:pStyle w:val="BULLETS"/>
            </w:pPr>
            <w:r>
              <w:t>Assign baryons and antibaryons with a ba</w:t>
            </w:r>
            <w:r w:rsidR="00C26F5F">
              <w:t>ryon number as a quantum number</w:t>
            </w:r>
          </w:p>
          <w:p w:rsidR="00650D4E" w:rsidRDefault="00650D4E" w:rsidP="00C4210D">
            <w:pPr>
              <w:pStyle w:val="BULLETS"/>
            </w:pPr>
            <w:r>
              <w:t>Understand lepton number as a quantum number</w:t>
            </w:r>
          </w:p>
          <w:p w:rsidR="00AA15DE" w:rsidRPr="00870253" w:rsidRDefault="00650D4E" w:rsidP="00C4210D">
            <w:pPr>
              <w:pStyle w:val="BULLETS"/>
              <w:rPr>
                <w:szCs w:val="20"/>
              </w:rPr>
            </w:pPr>
            <w:r>
              <w:t>Understand strangeness as a quantum number</w:t>
            </w:r>
          </w:p>
        </w:tc>
        <w:tc>
          <w:tcPr>
            <w:tcW w:w="3024" w:type="dxa"/>
          </w:tcPr>
          <w:p w:rsidR="00650D4E" w:rsidRDefault="00650D4E" w:rsidP="00AF33C3">
            <w:pPr>
              <w:pStyle w:val="SOWtext"/>
            </w:pPr>
            <w:r>
              <w:t>3.2.1.5 Hadrons are su</w:t>
            </w:r>
            <w:r w:rsidR="00C26F5F">
              <w:t>bject to the strong interaction</w:t>
            </w:r>
          </w:p>
          <w:p w:rsidR="00650D4E" w:rsidRDefault="00650D4E" w:rsidP="00C26F5F">
            <w:pPr>
              <w:pStyle w:val="SOWtext"/>
              <w:spacing w:after="0"/>
            </w:pPr>
            <w:r>
              <w:t>The two classes of hadrons:</w:t>
            </w:r>
          </w:p>
          <w:p w:rsidR="00650D4E" w:rsidRDefault="00C26F5F" w:rsidP="00C26F5F">
            <w:pPr>
              <w:pStyle w:val="BULLETS"/>
              <w:spacing w:after="0"/>
            </w:pPr>
            <w:r>
              <w:t xml:space="preserve">baryons </w:t>
            </w:r>
            <w:r w:rsidR="00650D4E">
              <w:t>(proton, neutron) and antibaryons (antiproton and antineutron)</w:t>
            </w:r>
          </w:p>
          <w:p w:rsidR="00650D4E" w:rsidRDefault="00C26F5F" w:rsidP="00C26F5F">
            <w:pPr>
              <w:pStyle w:val="BULLETS"/>
            </w:pPr>
            <w:r>
              <w:t>mesons (pion, kaon)</w:t>
            </w:r>
          </w:p>
          <w:p w:rsidR="00650D4E" w:rsidRDefault="00650D4E" w:rsidP="00AF33C3">
            <w:pPr>
              <w:pStyle w:val="SOWtext"/>
            </w:pPr>
            <w:r>
              <w:t>Ba</w:t>
            </w:r>
            <w:r w:rsidR="00C26F5F">
              <w:t>ryon number as a quantum number</w:t>
            </w:r>
          </w:p>
          <w:p w:rsidR="00650D4E" w:rsidRDefault="00650D4E" w:rsidP="00AF33C3">
            <w:pPr>
              <w:pStyle w:val="SOWtext"/>
            </w:pPr>
            <w:r>
              <w:t xml:space="preserve">The proton is the only stable baryon into which </w:t>
            </w:r>
            <w:r w:rsidR="00782C4F">
              <w:t>other baryons eventually decay</w:t>
            </w:r>
          </w:p>
          <w:p w:rsidR="00650D4E" w:rsidRDefault="00650D4E" w:rsidP="00AF33C3">
            <w:pPr>
              <w:pStyle w:val="SOWtext"/>
            </w:pPr>
            <w:r>
              <w:t>The kaon as a par</w:t>
            </w:r>
            <w:r w:rsidR="00782C4F">
              <w:t>ticle that can decay into pions</w:t>
            </w:r>
          </w:p>
          <w:p w:rsidR="00650D4E" w:rsidRDefault="00650D4E" w:rsidP="00AF33C3">
            <w:pPr>
              <w:pStyle w:val="SOWtext"/>
            </w:pPr>
            <w:r>
              <w:t>Lepton number as a quantum number</w:t>
            </w:r>
          </w:p>
          <w:p w:rsidR="00650D4E" w:rsidRDefault="00650D4E" w:rsidP="00AF33C3">
            <w:pPr>
              <w:pStyle w:val="SOWtext"/>
            </w:pPr>
            <w:r>
              <w:t>Strange particles</w:t>
            </w:r>
          </w:p>
          <w:p w:rsidR="00AA15DE" w:rsidRPr="00870253" w:rsidRDefault="00650D4E" w:rsidP="00AF33C3">
            <w:pPr>
              <w:pStyle w:val="SOWtext"/>
              <w:rPr>
                <w:rFonts w:eastAsia="Times New Roman" w:cs="Times New Roman"/>
                <w:color w:val="000000"/>
                <w:szCs w:val="20"/>
                <w:lang w:eastAsia="en-GB"/>
              </w:rPr>
            </w:pPr>
            <w:r>
              <w:t xml:space="preserve">Strangeness (symbol </w:t>
            </w:r>
            <w:r w:rsidRPr="00782C4F">
              <w:rPr>
                <w:i/>
              </w:rPr>
              <w:t>S</w:t>
            </w:r>
            <w:r>
              <w:t>) as a quantum number</w:t>
            </w:r>
          </w:p>
        </w:tc>
        <w:tc>
          <w:tcPr>
            <w:tcW w:w="3024" w:type="dxa"/>
          </w:tcPr>
          <w:p w:rsidR="00AA15DE" w:rsidRPr="00870253" w:rsidRDefault="00AA15DE" w:rsidP="00A103A9">
            <w:pPr>
              <w:pStyle w:val="SOWtext"/>
              <w:rPr>
                <w:lang w:eastAsia="en-GB"/>
              </w:rPr>
            </w:pPr>
          </w:p>
        </w:tc>
        <w:tc>
          <w:tcPr>
            <w:tcW w:w="1440" w:type="dxa"/>
          </w:tcPr>
          <w:p w:rsidR="00AA15DE" w:rsidRPr="00870253" w:rsidRDefault="00650D4E" w:rsidP="00AF33C3">
            <w:pPr>
              <w:pStyle w:val="SOWtext"/>
              <w:rPr>
                <w:lang w:eastAsia="en-GB"/>
              </w:rPr>
            </w:pPr>
            <w:r>
              <w:rPr>
                <w:lang w:eastAsia="en-GB"/>
              </w:rPr>
              <w:t>4.1</w:t>
            </w:r>
          </w:p>
        </w:tc>
        <w:tc>
          <w:tcPr>
            <w:tcW w:w="1440" w:type="dxa"/>
          </w:tcPr>
          <w:p w:rsidR="00AA15DE" w:rsidRPr="00870253" w:rsidRDefault="00AA15DE" w:rsidP="00F00064">
            <w:pPr>
              <w:pStyle w:val="SOWtext"/>
              <w:rPr>
                <w:lang w:eastAsia="en-GB"/>
              </w:rPr>
            </w:pPr>
          </w:p>
        </w:tc>
      </w:tr>
      <w:tr w:rsidR="00BB2EF4" w:rsidRPr="00870253" w:rsidTr="00BB2EF4">
        <w:trPr>
          <w:trHeight w:val="3566"/>
        </w:trPr>
        <w:tc>
          <w:tcPr>
            <w:tcW w:w="2592" w:type="dxa"/>
          </w:tcPr>
          <w:p w:rsidR="00BB2EF4" w:rsidRDefault="00BB2EF4" w:rsidP="00AF33C3">
            <w:pPr>
              <w:pStyle w:val="SOWtext"/>
            </w:pPr>
            <w:r>
              <w:t>2 Which particle will interact with which others?</w:t>
            </w:r>
          </w:p>
          <w:p w:rsidR="00BB2EF4" w:rsidRDefault="00BB2EF4" w:rsidP="00AF33C3">
            <w:pPr>
              <w:pStyle w:val="SOWtext"/>
            </w:pPr>
            <w:r>
              <w:t>Hadron interactions and the conservation laws are introduced and applied</w:t>
            </w:r>
          </w:p>
          <w:p w:rsidR="00BB2EF4" w:rsidRPr="00870253" w:rsidRDefault="00BB2EF4" w:rsidP="00BB2EF4">
            <w:pPr>
              <w:pStyle w:val="SOWtext"/>
              <w:rPr>
                <w:rFonts w:eastAsia="Times New Roman" w:cs="Times New Roman"/>
                <w:color w:val="000000"/>
                <w:szCs w:val="20"/>
                <w:lang w:eastAsia="en-GB"/>
              </w:rPr>
            </w:pPr>
          </w:p>
        </w:tc>
        <w:tc>
          <w:tcPr>
            <w:tcW w:w="3024" w:type="dxa"/>
          </w:tcPr>
          <w:p w:rsidR="00BB2EF4" w:rsidRDefault="00BB2EF4" w:rsidP="00C4210D">
            <w:pPr>
              <w:pStyle w:val="BULLETS"/>
            </w:pPr>
            <w:r>
              <w:t>Know that baryon number has to be conserved in all particle interactions, and strangeness has to be conserved in strong interactions</w:t>
            </w:r>
          </w:p>
          <w:p w:rsidR="00BB2EF4" w:rsidRDefault="00BB2EF4" w:rsidP="00C4210D">
            <w:pPr>
              <w:pStyle w:val="BULLETS"/>
            </w:pPr>
            <w:r>
              <w:t>Know that strange particles are produced through the strong interaction and decay through the weak interaction</w:t>
            </w:r>
          </w:p>
          <w:p w:rsidR="00BB2EF4" w:rsidRDefault="00BB2EF4" w:rsidP="00C4210D">
            <w:pPr>
              <w:pStyle w:val="BULLETS"/>
            </w:pPr>
            <w:r>
              <w:t>Understand that strangeness conservation means strange particles are always created in pairs</w:t>
            </w:r>
          </w:p>
          <w:p w:rsidR="00BB2EF4" w:rsidRDefault="00BB2EF4" w:rsidP="00C4210D">
            <w:pPr>
              <w:pStyle w:val="BULLETS"/>
            </w:pPr>
            <w:r>
              <w:t>Know that strangeness can change by 0, +1 or −1 in weak interactions</w:t>
            </w:r>
          </w:p>
          <w:p w:rsidR="00BB2EF4" w:rsidRPr="00870253" w:rsidRDefault="00BB2EF4" w:rsidP="00BB2EF4">
            <w:pPr>
              <w:pStyle w:val="BULLETS"/>
              <w:numPr>
                <w:ilvl w:val="0"/>
                <w:numId w:val="0"/>
              </w:numPr>
            </w:pPr>
          </w:p>
        </w:tc>
        <w:tc>
          <w:tcPr>
            <w:tcW w:w="3024" w:type="dxa"/>
          </w:tcPr>
          <w:p w:rsidR="00BB2EF4" w:rsidRDefault="00BB2EF4" w:rsidP="00AF33C3">
            <w:pPr>
              <w:pStyle w:val="SOWtext"/>
            </w:pPr>
            <w:r>
              <w:t>3.2.1.5 Conservation of baryon number</w:t>
            </w:r>
          </w:p>
          <w:p w:rsidR="00BB2EF4" w:rsidRDefault="00BB2EF4" w:rsidP="00AF33C3">
            <w:pPr>
              <w:pStyle w:val="SOWtext"/>
            </w:pPr>
            <w:r>
              <w:t>Strange particles as particles that are produced through the strong interaction and decay through the weak interaction (e.g. kaons)</w:t>
            </w:r>
          </w:p>
          <w:p w:rsidR="00BB2EF4" w:rsidRDefault="00BB2EF4" w:rsidP="00AF33C3">
            <w:pPr>
              <w:pStyle w:val="SOWtext"/>
            </w:pPr>
            <w:r>
              <w:t xml:space="preserve">Strangeness (symbol </w:t>
            </w:r>
            <w:r w:rsidRPr="00367D5D">
              <w:rPr>
                <w:i/>
              </w:rPr>
              <w:t>S</w:t>
            </w:r>
            <w:r>
              <w:t>) as a quantum number to reflect the fact that strange particles are always created in pairs</w:t>
            </w:r>
          </w:p>
          <w:p w:rsidR="00BB2EF4" w:rsidRDefault="00BB2EF4" w:rsidP="00AF33C3">
            <w:pPr>
              <w:pStyle w:val="SOWtext"/>
            </w:pPr>
            <w:r>
              <w:t>Conservation of strangeness in strong interactions</w:t>
            </w:r>
          </w:p>
          <w:p w:rsidR="00BB2EF4" w:rsidRDefault="00BB2EF4" w:rsidP="00AF33C3">
            <w:pPr>
              <w:pStyle w:val="SOWtext"/>
            </w:pPr>
            <w:r>
              <w:t>Strangeness can change by 0, +1 or −1 in weak interactions</w:t>
            </w:r>
          </w:p>
          <w:p w:rsidR="00BB2EF4" w:rsidRDefault="00BB2EF4" w:rsidP="00AF33C3">
            <w:pPr>
              <w:pStyle w:val="SOWtext"/>
            </w:pPr>
            <w:r>
              <w:t>3.2.1.7 Application of the conservation laws for charge, baryon number and strangeness to particle interactions. The necessary data will be provided in questions for particles outside those specified</w:t>
            </w:r>
          </w:p>
          <w:p w:rsidR="00BB2EF4" w:rsidRPr="00870253" w:rsidRDefault="00BB2EF4" w:rsidP="00AF33C3">
            <w:pPr>
              <w:pStyle w:val="SOWtext"/>
            </w:pPr>
            <w:r>
              <w:t>Students should recognise that energy and momentum are conserved in interactions</w:t>
            </w:r>
          </w:p>
        </w:tc>
        <w:tc>
          <w:tcPr>
            <w:tcW w:w="3024" w:type="dxa"/>
          </w:tcPr>
          <w:p w:rsidR="00BB2EF4" w:rsidRPr="00870253" w:rsidRDefault="00BB2EF4" w:rsidP="00A103A9">
            <w:pPr>
              <w:pStyle w:val="SOWtext"/>
              <w:rPr>
                <w:lang w:eastAsia="en-GB"/>
              </w:rPr>
            </w:pPr>
          </w:p>
        </w:tc>
        <w:tc>
          <w:tcPr>
            <w:tcW w:w="1440" w:type="dxa"/>
          </w:tcPr>
          <w:p w:rsidR="00BB2EF4" w:rsidRPr="00870253" w:rsidRDefault="00BB2EF4" w:rsidP="00AF33C3">
            <w:pPr>
              <w:pStyle w:val="SOWtext"/>
              <w:rPr>
                <w:lang w:eastAsia="en-GB"/>
              </w:rPr>
            </w:pPr>
            <w:r>
              <w:rPr>
                <w:lang w:eastAsia="en-GB"/>
              </w:rPr>
              <w:t>4.2</w:t>
            </w:r>
          </w:p>
        </w:tc>
        <w:tc>
          <w:tcPr>
            <w:tcW w:w="1440" w:type="dxa"/>
          </w:tcPr>
          <w:p w:rsidR="00BB2EF4" w:rsidRPr="00870253" w:rsidRDefault="00BB2EF4" w:rsidP="00F00064">
            <w:pPr>
              <w:pStyle w:val="SOWtext"/>
              <w:rPr>
                <w:lang w:eastAsia="en-GB"/>
              </w:rPr>
            </w:pPr>
          </w:p>
        </w:tc>
      </w:tr>
      <w:tr w:rsidR="00BB2EF4" w:rsidRPr="00870253" w:rsidTr="00BB2EF4">
        <w:trPr>
          <w:trHeight w:val="907"/>
        </w:trPr>
        <w:tc>
          <w:tcPr>
            <w:tcW w:w="2592" w:type="dxa"/>
          </w:tcPr>
          <w:p w:rsidR="00BB2EF4" w:rsidRDefault="00BB2EF4" w:rsidP="00AF33C3">
            <w:pPr>
              <w:pStyle w:val="SOWtext"/>
            </w:pPr>
            <w:r>
              <w:t>3 Looking at more particle interactions</w:t>
            </w:r>
          </w:p>
          <w:p w:rsidR="00BB2EF4" w:rsidRDefault="00BB2EF4" w:rsidP="00AF33C3">
            <w:pPr>
              <w:pStyle w:val="SOWtext"/>
            </w:pPr>
            <w:r>
              <w:t>Lepton number conservation is applied in determining whether an interaction is allowed, as well as hadron conservation laws.</w:t>
            </w:r>
          </w:p>
        </w:tc>
        <w:tc>
          <w:tcPr>
            <w:tcW w:w="3024" w:type="dxa"/>
          </w:tcPr>
          <w:p w:rsidR="00BB2EF4" w:rsidRDefault="00BB2EF4" w:rsidP="00C4210D">
            <w:pPr>
              <w:pStyle w:val="BULLETS"/>
            </w:pPr>
            <w:r>
              <w:t>Know that lepton number has to be conserved separately for muon leptons and for electron leptons</w:t>
            </w:r>
          </w:p>
        </w:tc>
        <w:tc>
          <w:tcPr>
            <w:tcW w:w="3024" w:type="dxa"/>
          </w:tcPr>
          <w:p w:rsidR="00BB2EF4" w:rsidRDefault="00BB2EF4" w:rsidP="00BB2EF4">
            <w:pPr>
              <w:pStyle w:val="SOWtext"/>
            </w:pPr>
            <w:r>
              <w:t>3.2.1.5  Conservation of lepton number for muon leptons and for electron leptons</w:t>
            </w:r>
          </w:p>
          <w:p w:rsidR="00BB2EF4" w:rsidRDefault="00BB2EF4" w:rsidP="00BB2EF4">
            <w:pPr>
              <w:pStyle w:val="SOWtext"/>
            </w:pPr>
            <w:r>
              <w:t>3.2.1.7 Application of the conservation laws for charge, baryon number, lepton number and strangeness to particle interactions. The necessary data will be provided in questions for particles outside those specified</w:t>
            </w:r>
          </w:p>
          <w:p w:rsidR="00BB2EF4" w:rsidRDefault="00BB2EF4" w:rsidP="00BB2EF4">
            <w:pPr>
              <w:pStyle w:val="SOWtext"/>
            </w:pPr>
            <w:r>
              <w:t>Students should recognise that energy and momentum are conserved in interactions</w:t>
            </w:r>
          </w:p>
          <w:p w:rsidR="00BB2EF4" w:rsidRDefault="00BB2EF4" w:rsidP="00AF33C3">
            <w:pPr>
              <w:pStyle w:val="SOWtext"/>
            </w:pPr>
          </w:p>
        </w:tc>
        <w:tc>
          <w:tcPr>
            <w:tcW w:w="3024" w:type="dxa"/>
          </w:tcPr>
          <w:p w:rsidR="00BB2EF4" w:rsidRPr="00870253" w:rsidRDefault="00BB2EF4" w:rsidP="00A103A9">
            <w:pPr>
              <w:pStyle w:val="SOWtext"/>
              <w:rPr>
                <w:lang w:eastAsia="en-GB"/>
              </w:rPr>
            </w:pPr>
          </w:p>
        </w:tc>
        <w:tc>
          <w:tcPr>
            <w:tcW w:w="1440" w:type="dxa"/>
          </w:tcPr>
          <w:p w:rsidR="00BB2EF4" w:rsidRDefault="00BB2EF4" w:rsidP="00AF33C3">
            <w:pPr>
              <w:pStyle w:val="SOWtext"/>
              <w:rPr>
                <w:lang w:eastAsia="en-GB"/>
              </w:rPr>
            </w:pPr>
            <w:r>
              <w:rPr>
                <w:lang w:eastAsia="en-GB"/>
              </w:rPr>
              <w:t>4.2, 4.3</w:t>
            </w:r>
          </w:p>
        </w:tc>
        <w:tc>
          <w:tcPr>
            <w:tcW w:w="1440" w:type="dxa"/>
          </w:tcPr>
          <w:p w:rsidR="00BB2EF4" w:rsidRPr="00870253" w:rsidRDefault="00BB2EF4" w:rsidP="00F00064">
            <w:pPr>
              <w:pStyle w:val="SOWtext"/>
              <w:rPr>
                <w:lang w:eastAsia="en-GB"/>
              </w:rPr>
            </w:pPr>
          </w:p>
        </w:tc>
      </w:tr>
      <w:tr w:rsidR="006B2C1D" w:rsidRPr="00870253" w:rsidTr="00BB2EF4">
        <w:trPr>
          <w:trHeight w:val="315"/>
        </w:trPr>
        <w:tc>
          <w:tcPr>
            <w:tcW w:w="2592" w:type="dxa"/>
          </w:tcPr>
          <w:p w:rsidR="00650D4E" w:rsidRDefault="00BB2EF4" w:rsidP="00AF33C3">
            <w:pPr>
              <w:pStyle w:val="SOWtext"/>
            </w:pPr>
            <w:r>
              <w:t>4</w:t>
            </w:r>
            <w:r w:rsidR="00650D4E">
              <w:t xml:space="preserve"> What are the smallest building blocks of the Universe?</w:t>
            </w:r>
          </w:p>
          <w:p w:rsidR="00AA15DE" w:rsidRPr="00870253" w:rsidRDefault="00650D4E" w:rsidP="00AF33C3">
            <w:pPr>
              <w:pStyle w:val="SOWtext"/>
              <w:rPr>
                <w:rFonts w:eastAsia="Times New Roman" w:cs="Times New Roman"/>
                <w:color w:val="000000"/>
                <w:szCs w:val="20"/>
                <w:lang w:eastAsia="en-GB"/>
              </w:rPr>
            </w:pPr>
            <w:r>
              <w:t>Quarks and their properties are introduced.</w:t>
            </w:r>
          </w:p>
        </w:tc>
        <w:tc>
          <w:tcPr>
            <w:tcW w:w="3024" w:type="dxa"/>
          </w:tcPr>
          <w:p w:rsidR="00650D4E" w:rsidRDefault="00650D4E" w:rsidP="00C4210D">
            <w:pPr>
              <w:pStyle w:val="BULLETS"/>
            </w:pPr>
            <w:r>
              <w:t>Know the properties of up (u), down (d) and strange (s) quarks and antiquarks: charge</w:t>
            </w:r>
            <w:r w:rsidR="00367D5D">
              <w:t>, baryon number and strangeness</w:t>
            </w:r>
          </w:p>
          <w:p w:rsidR="00650D4E" w:rsidRDefault="00650D4E" w:rsidP="00C4210D">
            <w:pPr>
              <w:pStyle w:val="BULLETS"/>
            </w:pPr>
            <w:r>
              <w:t>Know the combinations of quarks and antiquarks required for baryons (proton and neutron only)</w:t>
            </w:r>
            <w:r w:rsidR="00367D5D">
              <w:t>,</w:t>
            </w:r>
            <w:r>
              <w:t xml:space="preserve"> antibaryons (antiproton and antineutron only) and</w:t>
            </w:r>
            <w:r w:rsidR="00367D5D">
              <w:t xml:space="preserve"> mesons (pion and kaon only)</w:t>
            </w:r>
          </w:p>
          <w:p w:rsidR="00AA15DE" w:rsidRPr="00870253" w:rsidRDefault="00650D4E" w:rsidP="00367D5D">
            <w:pPr>
              <w:pStyle w:val="BULLETS"/>
            </w:pPr>
            <w:r>
              <w:t>Understand the nature of neutron decay in t</w:t>
            </w:r>
            <w:r w:rsidR="00367D5D">
              <w:t>erms of change of quark flavour</w:t>
            </w:r>
          </w:p>
        </w:tc>
        <w:tc>
          <w:tcPr>
            <w:tcW w:w="3024" w:type="dxa"/>
          </w:tcPr>
          <w:p w:rsidR="00650D4E" w:rsidRDefault="00650D4E" w:rsidP="00AF33C3">
            <w:pPr>
              <w:pStyle w:val="SOWtext"/>
            </w:pPr>
            <w:r>
              <w:t>3.2.1.6 Properties of quarks and antiquarks: charge</w:t>
            </w:r>
            <w:r w:rsidR="00367D5D">
              <w:t>, baryon number and strangeness</w:t>
            </w:r>
          </w:p>
          <w:p w:rsidR="00650D4E" w:rsidRDefault="00650D4E" w:rsidP="00AF33C3">
            <w:pPr>
              <w:pStyle w:val="SOWtext"/>
            </w:pPr>
            <w:r>
              <w:t>Combinations of quarks and antiquarks required for baryons (proton and neutron only)</w:t>
            </w:r>
            <w:r w:rsidR="00367D5D">
              <w:t xml:space="preserve">, </w:t>
            </w:r>
            <w:r>
              <w:t xml:space="preserve">antibaryons (antiproton and antineutron only) </w:t>
            </w:r>
            <w:r w:rsidR="00367D5D">
              <w:t>and mesons (pion and kaon only)</w:t>
            </w:r>
          </w:p>
          <w:p w:rsidR="00650D4E" w:rsidRDefault="00650D4E" w:rsidP="00AF33C3">
            <w:pPr>
              <w:pStyle w:val="SOWtext"/>
            </w:pPr>
            <w:r>
              <w:t xml:space="preserve">Only knowledge of up (u), down (d) and strange (s) quarks and </w:t>
            </w:r>
            <w:r w:rsidR="00367D5D">
              <w:t>their antiquarks will be tested</w:t>
            </w:r>
          </w:p>
          <w:p w:rsidR="00650D4E" w:rsidRDefault="00650D4E" w:rsidP="00AF33C3">
            <w:pPr>
              <w:pStyle w:val="SOWtext"/>
            </w:pPr>
            <w:r>
              <w:t>The decay</w:t>
            </w:r>
            <w:r w:rsidR="00367D5D">
              <w:t xml:space="preserve"> of the neutron should be known</w:t>
            </w:r>
          </w:p>
          <w:p w:rsidR="00AA15DE" w:rsidRPr="00870253" w:rsidRDefault="00650D4E" w:rsidP="00AF33C3">
            <w:pPr>
              <w:pStyle w:val="SOWtext"/>
            </w:pPr>
            <w:r>
              <w:t>3.2.1.7 Change of</w:t>
            </w:r>
            <w:r w:rsidR="00367D5D">
              <w:t xml:space="preserve"> quark character in β</w:t>
            </w:r>
            <w:r w:rsidR="00367D5D" w:rsidRPr="00367D5D">
              <w:rPr>
                <w:vertAlign w:val="superscript"/>
              </w:rPr>
              <w:t>−</w:t>
            </w:r>
            <w:r>
              <w:t xml:space="preserve"> decay</w:t>
            </w:r>
          </w:p>
        </w:tc>
        <w:tc>
          <w:tcPr>
            <w:tcW w:w="3024" w:type="dxa"/>
          </w:tcPr>
          <w:p w:rsidR="00AA15DE" w:rsidRPr="00870253" w:rsidRDefault="00AA15DE" w:rsidP="00A103A9">
            <w:pPr>
              <w:pStyle w:val="SOWtext"/>
              <w:rPr>
                <w:lang w:eastAsia="en-GB"/>
              </w:rPr>
            </w:pPr>
          </w:p>
        </w:tc>
        <w:tc>
          <w:tcPr>
            <w:tcW w:w="1440" w:type="dxa"/>
          </w:tcPr>
          <w:p w:rsidR="00AA15DE" w:rsidRPr="00870253" w:rsidRDefault="00650D4E" w:rsidP="00AF33C3">
            <w:pPr>
              <w:pStyle w:val="SOWtext"/>
              <w:rPr>
                <w:lang w:eastAsia="en-GB"/>
              </w:rPr>
            </w:pPr>
            <w:r>
              <w:rPr>
                <w:lang w:eastAsia="en-GB"/>
              </w:rPr>
              <w:t>4.4, 4.5</w:t>
            </w:r>
          </w:p>
        </w:tc>
        <w:tc>
          <w:tcPr>
            <w:tcW w:w="1440" w:type="dxa"/>
          </w:tcPr>
          <w:p w:rsidR="00AA15DE" w:rsidRPr="00870253" w:rsidRDefault="00AA15DE" w:rsidP="00F00064">
            <w:pPr>
              <w:pStyle w:val="SOWtext"/>
              <w:rPr>
                <w:lang w:eastAsia="en-GB"/>
              </w:rPr>
            </w:pPr>
          </w:p>
        </w:tc>
      </w:tr>
      <w:tr w:rsidR="006B2C1D" w:rsidRPr="00870253" w:rsidTr="00BB2EF4">
        <w:trPr>
          <w:trHeight w:val="315"/>
        </w:trPr>
        <w:tc>
          <w:tcPr>
            <w:tcW w:w="2592" w:type="dxa"/>
          </w:tcPr>
          <w:p w:rsidR="00650D4E" w:rsidRDefault="00BB2EF4" w:rsidP="00AF33C3">
            <w:pPr>
              <w:pStyle w:val="SOWtext"/>
            </w:pPr>
            <w:r>
              <w:t>5</w:t>
            </w:r>
            <w:r w:rsidR="00650D4E">
              <w:t xml:space="preserve"> How do forces actually act between particles?</w:t>
            </w:r>
          </w:p>
          <w:p w:rsidR="00AA15DE" w:rsidRPr="00870253" w:rsidRDefault="00650D4E" w:rsidP="00AF33C3">
            <w:pPr>
              <w:pStyle w:val="SOWtext"/>
              <w:rPr>
                <w:rFonts w:eastAsia="Times New Roman" w:cs="Times New Roman"/>
                <w:color w:val="000000"/>
                <w:szCs w:val="20"/>
                <w:lang w:eastAsia="en-GB"/>
              </w:rPr>
            </w:pPr>
            <w:r>
              <w:t>The concept and properties of exchange particles are discussed here.</w:t>
            </w:r>
          </w:p>
        </w:tc>
        <w:tc>
          <w:tcPr>
            <w:tcW w:w="3024" w:type="dxa"/>
          </w:tcPr>
          <w:p w:rsidR="00650D4E" w:rsidRDefault="00650D4E" w:rsidP="00C4210D">
            <w:pPr>
              <w:pStyle w:val="BULLETS"/>
            </w:pPr>
            <w:r>
              <w:t>Name the four fundamental interactions</w:t>
            </w:r>
          </w:p>
          <w:p w:rsidR="00650D4E" w:rsidRDefault="00650D4E" w:rsidP="00C4210D">
            <w:pPr>
              <w:pStyle w:val="BULLETS"/>
            </w:pPr>
            <w:r>
              <w:t>Use the concept of exchange particles to describe forces b</w:t>
            </w:r>
            <w:r w:rsidR="00367D5D">
              <w:t>etween particles</w:t>
            </w:r>
          </w:p>
          <w:p w:rsidR="00650D4E" w:rsidRDefault="00650D4E" w:rsidP="00C4210D">
            <w:pPr>
              <w:pStyle w:val="BULLETS"/>
            </w:pPr>
            <w:r>
              <w:lastRenderedPageBreak/>
              <w:t>Know that virtual photons are the exchange particle for the electromagnetic force</w:t>
            </w:r>
          </w:p>
          <w:p w:rsidR="00650D4E" w:rsidRDefault="00650D4E" w:rsidP="00C4210D">
            <w:pPr>
              <w:pStyle w:val="BULLETS"/>
            </w:pPr>
            <w:r>
              <w:t>Know and that W</w:t>
            </w:r>
            <w:r w:rsidRPr="00367D5D">
              <w:rPr>
                <w:vertAlign w:val="superscript"/>
              </w:rPr>
              <w:t>+</w:t>
            </w:r>
            <w:r>
              <w:t xml:space="preserve"> and W</w:t>
            </w:r>
            <w:r w:rsidR="00367D5D" w:rsidRPr="00367D5D">
              <w:rPr>
                <w:vertAlign w:val="superscript"/>
              </w:rPr>
              <w:t>−</w:t>
            </w:r>
            <w:r>
              <w:t xml:space="preserve"> are exchange particles in weak interactions</w:t>
            </w:r>
          </w:p>
          <w:p w:rsidR="00650D4E" w:rsidRDefault="00650D4E" w:rsidP="00C4210D">
            <w:pPr>
              <w:pStyle w:val="BULLETS"/>
            </w:pPr>
            <w:r>
              <w:t>Know that the pion is the exchange parti</w:t>
            </w:r>
            <w:r w:rsidR="00367D5D">
              <w:t>cle of the strong nuclear force</w:t>
            </w:r>
          </w:p>
          <w:p w:rsidR="00650D4E" w:rsidRDefault="00650D4E" w:rsidP="00C4210D">
            <w:pPr>
              <w:pStyle w:val="BULLETS"/>
            </w:pPr>
            <w:r>
              <w:t>Construct simple (Feynman) diagrams to represent interactions</w:t>
            </w:r>
          </w:p>
          <w:p w:rsidR="00AA15DE" w:rsidRPr="00870253" w:rsidRDefault="00650D4E" w:rsidP="00C4210D">
            <w:pPr>
              <w:pStyle w:val="BULLETS"/>
            </w:pPr>
            <w:r>
              <w:t>Appreciate the analogy of momentum transfer of a heavy ball th</w:t>
            </w:r>
            <w:r w:rsidR="00367D5D">
              <w:t>rown from one person to another</w:t>
            </w:r>
          </w:p>
        </w:tc>
        <w:tc>
          <w:tcPr>
            <w:tcW w:w="3024" w:type="dxa"/>
          </w:tcPr>
          <w:p w:rsidR="00650D4E" w:rsidRDefault="00650D4E" w:rsidP="00AF33C3">
            <w:pPr>
              <w:pStyle w:val="SOWtext"/>
            </w:pPr>
            <w:r>
              <w:lastRenderedPageBreak/>
              <w:t>3.2.1.4 Four fundamental interactions: gravity, electromagnetic, weak nuclear, strong nuclear. (The strong nuclear force may be referre</w:t>
            </w:r>
            <w:r w:rsidR="00367D5D">
              <w:t>d to as the strong interaction)</w:t>
            </w:r>
          </w:p>
          <w:p w:rsidR="00650D4E" w:rsidRDefault="00650D4E" w:rsidP="00AF33C3">
            <w:pPr>
              <w:pStyle w:val="SOWtext"/>
            </w:pPr>
            <w:r>
              <w:lastRenderedPageBreak/>
              <w:t>The concept of exchange particles to explain forc</w:t>
            </w:r>
            <w:r w:rsidR="00367D5D">
              <w:t>es between elementary particles</w:t>
            </w:r>
          </w:p>
          <w:p w:rsidR="00650D4E" w:rsidRDefault="00650D4E" w:rsidP="00AF33C3">
            <w:pPr>
              <w:pStyle w:val="SOWtext"/>
            </w:pPr>
            <w:r>
              <w:t>Knowledge of the gluon, Z</w:t>
            </w:r>
            <w:r w:rsidRPr="00367D5D">
              <w:rPr>
                <w:vertAlign w:val="superscript"/>
              </w:rPr>
              <w:t>0</w:t>
            </w:r>
            <w:r>
              <w:t xml:space="preserve"> </w:t>
            </w:r>
            <w:r w:rsidR="00367D5D">
              <w:t>and graviton will not be tested</w:t>
            </w:r>
          </w:p>
          <w:p w:rsidR="00650D4E" w:rsidRDefault="00650D4E" w:rsidP="00AF33C3">
            <w:pPr>
              <w:pStyle w:val="SOWtext"/>
            </w:pPr>
            <w:r>
              <w:t>The electromagnetic force; virtual photons as the exchange p</w:t>
            </w:r>
            <w:r w:rsidR="00367D5D">
              <w:t>article</w:t>
            </w:r>
          </w:p>
          <w:p w:rsidR="00650D4E" w:rsidRDefault="00650D4E" w:rsidP="00AF33C3">
            <w:pPr>
              <w:pStyle w:val="SOWtext"/>
            </w:pPr>
            <w:r>
              <w:t>Th</w:t>
            </w:r>
            <w:r w:rsidR="00367D5D">
              <w:t>e weak interaction limited to β</w:t>
            </w:r>
            <w:r w:rsidR="00367D5D" w:rsidRPr="00367D5D">
              <w:rPr>
                <w:vertAlign w:val="superscript"/>
              </w:rPr>
              <w:t>−</w:t>
            </w:r>
            <w:r>
              <w:t xml:space="preserve"> and β</w:t>
            </w:r>
            <w:r w:rsidRPr="00367D5D">
              <w:rPr>
                <w:vertAlign w:val="superscript"/>
              </w:rPr>
              <w:t>+</w:t>
            </w:r>
            <w:r>
              <w:t xml:space="preserve"> decay, electron capture and electron-proton collisions; W</w:t>
            </w:r>
            <w:r w:rsidRPr="00367D5D">
              <w:rPr>
                <w:vertAlign w:val="superscript"/>
              </w:rPr>
              <w:t>+</w:t>
            </w:r>
            <w:r>
              <w:t xml:space="preserve"> a</w:t>
            </w:r>
            <w:r w:rsidR="00367D5D">
              <w:t>nd W</w:t>
            </w:r>
            <w:r w:rsidR="00367D5D" w:rsidRPr="00367D5D">
              <w:rPr>
                <w:vertAlign w:val="superscript"/>
              </w:rPr>
              <w:t>−</w:t>
            </w:r>
            <w:r w:rsidR="00367D5D">
              <w:t xml:space="preserve"> as the exchange particles</w:t>
            </w:r>
          </w:p>
          <w:p w:rsidR="00650D4E" w:rsidRDefault="00650D4E" w:rsidP="00AF33C3">
            <w:pPr>
              <w:pStyle w:val="SOWtext"/>
            </w:pPr>
            <w:r>
              <w:t>Simple diagrams to represent the above reactions or interactions in terms on incoming and outgoing particles and exchange</w:t>
            </w:r>
            <w:r w:rsidR="00367D5D">
              <w:t xml:space="preserve"> particles</w:t>
            </w:r>
          </w:p>
          <w:p w:rsidR="00650D4E" w:rsidRDefault="00650D4E" w:rsidP="00AF33C3">
            <w:pPr>
              <w:pStyle w:val="SOWtext"/>
            </w:pPr>
            <w:r>
              <w:t>3.2.1.7 Change of qua</w:t>
            </w:r>
            <w:r w:rsidR="00367D5D">
              <w:t>rk character in β</w:t>
            </w:r>
            <w:r w:rsidR="00367D5D" w:rsidRPr="00367D5D">
              <w:rPr>
                <w:vertAlign w:val="superscript"/>
              </w:rPr>
              <w:t>−</w:t>
            </w:r>
            <w:r w:rsidR="00367D5D">
              <w:t xml:space="preserve"> and</w:t>
            </w:r>
            <w:r w:rsidR="00A30864">
              <w:t xml:space="preserve"> in</w:t>
            </w:r>
            <w:r w:rsidR="00367D5D">
              <w:t xml:space="preserve"> β</w:t>
            </w:r>
            <w:r w:rsidR="00367D5D" w:rsidRPr="00367D5D">
              <w:rPr>
                <w:vertAlign w:val="superscript"/>
              </w:rPr>
              <w:t>+</w:t>
            </w:r>
            <w:r w:rsidR="00367D5D">
              <w:t xml:space="preserve"> decay</w:t>
            </w:r>
          </w:p>
          <w:p w:rsidR="00AA15DE" w:rsidRPr="00870253" w:rsidRDefault="00650D4E" w:rsidP="00AF33C3">
            <w:pPr>
              <w:pStyle w:val="SOWtext"/>
            </w:pPr>
            <w:r>
              <w:t>3.2.1.5 The pion as the exchange particle of the strong nuclear force</w:t>
            </w:r>
          </w:p>
        </w:tc>
        <w:tc>
          <w:tcPr>
            <w:tcW w:w="3024" w:type="dxa"/>
          </w:tcPr>
          <w:p w:rsidR="00AA15DE" w:rsidRPr="00870253" w:rsidRDefault="00AA15DE" w:rsidP="00A103A9">
            <w:pPr>
              <w:pStyle w:val="SOWtext"/>
              <w:rPr>
                <w:lang w:eastAsia="en-GB"/>
              </w:rPr>
            </w:pPr>
          </w:p>
        </w:tc>
        <w:tc>
          <w:tcPr>
            <w:tcW w:w="1440" w:type="dxa"/>
          </w:tcPr>
          <w:p w:rsidR="00AA15DE" w:rsidRPr="00870253" w:rsidRDefault="00650D4E" w:rsidP="00AF33C3">
            <w:pPr>
              <w:pStyle w:val="SOWtext"/>
              <w:rPr>
                <w:lang w:eastAsia="en-GB"/>
              </w:rPr>
            </w:pPr>
            <w:r>
              <w:rPr>
                <w:lang w:eastAsia="en-GB"/>
              </w:rPr>
              <w:t>4.5</w:t>
            </w:r>
          </w:p>
        </w:tc>
        <w:tc>
          <w:tcPr>
            <w:tcW w:w="1440" w:type="dxa"/>
          </w:tcPr>
          <w:p w:rsidR="00AA15DE" w:rsidRPr="00870253" w:rsidRDefault="00AA15DE" w:rsidP="00F00064">
            <w:pPr>
              <w:pStyle w:val="SOWtext"/>
              <w:rPr>
                <w:lang w:eastAsia="en-GB"/>
              </w:rPr>
            </w:pPr>
          </w:p>
        </w:tc>
      </w:tr>
      <w:tr w:rsidR="006B2C1D" w:rsidRPr="00870253" w:rsidTr="00BB2EF4">
        <w:trPr>
          <w:trHeight w:val="315"/>
        </w:trPr>
        <w:tc>
          <w:tcPr>
            <w:tcW w:w="2592" w:type="dxa"/>
          </w:tcPr>
          <w:p w:rsidR="00650D4E" w:rsidRDefault="00BB2EF4" w:rsidP="00AF33C3">
            <w:pPr>
              <w:pStyle w:val="SOWtext"/>
            </w:pPr>
            <w:r>
              <w:lastRenderedPageBreak/>
              <w:t>6</w:t>
            </w:r>
            <w:r w:rsidR="00650D4E">
              <w:t xml:space="preserve"> Collisions at CERN</w:t>
            </w:r>
          </w:p>
          <w:p w:rsidR="00AA15DE" w:rsidRPr="00870253" w:rsidRDefault="00650D4E" w:rsidP="00AF33C3">
            <w:pPr>
              <w:pStyle w:val="SOWtext"/>
              <w:rPr>
                <w:rFonts w:eastAsia="Times New Roman" w:cs="Times New Roman"/>
                <w:color w:val="000000"/>
                <w:szCs w:val="20"/>
                <w:lang w:eastAsia="en-GB"/>
              </w:rPr>
            </w:pPr>
            <w:r>
              <w:t>I</w:t>
            </w:r>
            <w:r w:rsidR="00C30E2E">
              <w:t>C</w:t>
            </w:r>
            <w:r>
              <w:t>T is used to analyse collisions at CERN.</w:t>
            </w:r>
          </w:p>
        </w:tc>
        <w:tc>
          <w:tcPr>
            <w:tcW w:w="3024" w:type="dxa"/>
          </w:tcPr>
          <w:p w:rsidR="00650D4E" w:rsidRDefault="00650D4E" w:rsidP="00C4210D">
            <w:pPr>
              <w:pStyle w:val="BULLETS"/>
            </w:pPr>
            <w:r>
              <w:t>Appreciate that particle physics relies on the collaborative efforts of large teams of scientists and engineers</w:t>
            </w:r>
          </w:p>
          <w:p w:rsidR="00AA15DE" w:rsidRPr="00870253" w:rsidRDefault="00650D4E" w:rsidP="00C4210D">
            <w:pPr>
              <w:pStyle w:val="BULLETS"/>
            </w:pPr>
            <w:r>
              <w:t>Use computer simulations to understand the sort of re</w:t>
            </w:r>
            <w:r w:rsidR="00C30E2E">
              <w:t>sults that are acquired at CERN</w:t>
            </w:r>
          </w:p>
        </w:tc>
        <w:tc>
          <w:tcPr>
            <w:tcW w:w="3024" w:type="dxa"/>
          </w:tcPr>
          <w:p w:rsidR="00AA15DE" w:rsidRPr="00870253" w:rsidRDefault="00650D4E" w:rsidP="00AF33C3">
            <w:pPr>
              <w:pStyle w:val="SOWtext"/>
            </w:pPr>
            <w:r>
              <w:t>3.2.1.5 Appreciation that particle physics relies on the collaborative efforts of large teams of scientists and engi</w:t>
            </w:r>
            <w:r w:rsidR="00C30E2E">
              <w:t>neers to validate new knowledge</w:t>
            </w:r>
          </w:p>
        </w:tc>
        <w:tc>
          <w:tcPr>
            <w:tcW w:w="3024" w:type="dxa"/>
          </w:tcPr>
          <w:p w:rsidR="00AA15DE" w:rsidRPr="00870253" w:rsidRDefault="00650D4E" w:rsidP="00AF33C3">
            <w:pPr>
              <w:pStyle w:val="SOWtext"/>
              <w:rPr>
                <w:lang w:eastAsia="en-GB"/>
              </w:rPr>
            </w:pPr>
            <w:r>
              <w:t>ATk Use of computer simulations of particle collisions</w:t>
            </w:r>
          </w:p>
        </w:tc>
        <w:tc>
          <w:tcPr>
            <w:tcW w:w="1440" w:type="dxa"/>
          </w:tcPr>
          <w:p w:rsidR="00AA15DE" w:rsidRPr="00870253" w:rsidRDefault="00650D4E" w:rsidP="00AF33C3">
            <w:pPr>
              <w:pStyle w:val="SOWtext"/>
              <w:rPr>
                <w:lang w:eastAsia="en-GB"/>
              </w:rPr>
            </w:pPr>
            <w:r>
              <w:t>Introduction, 4.5</w:t>
            </w:r>
          </w:p>
        </w:tc>
        <w:tc>
          <w:tcPr>
            <w:tcW w:w="1440" w:type="dxa"/>
          </w:tcPr>
          <w:p w:rsidR="00AA15DE" w:rsidRPr="00870253" w:rsidRDefault="00AA15DE" w:rsidP="00F00064">
            <w:pPr>
              <w:pStyle w:val="SOWtext"/>
              <w:rPr>
                <w:lang w:eastAsia="en-GB"/>
              </w:rPr>
            </w:pPr>
          </w:p>
        </w:tc>
      </w:tr>
    </w:tbl>
    <w:p w:rsidR="00C851F6" w:rsidRDefault="00C851F6"/>
    <w:p w:rsidR="00C851F6" w:rsidRDefault="00C851F6">
      <w:pPr>
        <w:spacing w:after="160" w:line="259" w:lineRule="auto"/>
      </w:pPr>
      <w:r>
        <w:br w:type="page"/>
      </w:r>
    </w:p>
    <w:tbl>
      <w:tblPr>
        <w:tblStyle w:val="TableGrid"/>
        <w:tblpPr w:leftFromText="180" w:rightFromText="180" w:vertAnchor="text" w:horzAnchor="margin" w:tblpXSpec="center" w:tblpY="404"/>
        <w:tblW w:w="14544" w:type="dxa"/>
        <w:tblLayout w:type="fixed"/>
        <w:tblLook w:val="04A0" w:firstRow="1" w:lastRow="0" w:firstColumn="1" w:lastColumn="0" w:noHBand="0" w:noVBand="1"/>
      </w:tblPr>
      <w:tblGrid>
        <w:gridCol w:w="2592"/>
        <w:gridCol w:w="3024"/>
        <w:gridCol w:w="3024"/>
        <w:gridCol w:w="3024"/>
        <w:gridCol w:w="1440"/>
        <w:gridCol w:w="1440"/>
      </w:tblGrid>
      <w:tr w:rsidR="00E21C6B" w:rsidRPr="00197B1E" w:rsidTr="004730D7">
        <w:trPr>
          <w:trHeight w:val="315"/>
        </w:trPr>
        <w:tc>
          <w:tcPr>
            <w:tcW w:w="2592"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lastRenderedPageBreak/>
              <w:t>One hour lessons</w:t>
            </w:r>
          </w:p>
        </w:tc>
        <w:tc>
          <w:tcPr>
            <w:tcW w:w="3024"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t>Learning Outcomes</w:t>
            </w:r>
          </w:p>
        </w:tc>
        <w:tc>
          <w:tcPr>
            <w:tcW w:w="3024"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t>Specification Content</w:t>
            </w:r>
          </w:p>
        </w:tc>
        <w:tc>
          <w:tcPr>
            <w:tcW w:w="3024"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t>Skills Covered</w:t>
            </w:r>
          </w:p>
        </w:tc>
        <w:tc>
          <w:tcPr>
            <w:tcW w:w="1440"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t>Student Book Section</w:t>
            </w:r>
          </w:p>
        </w:tc>
        <w:tc>
          <w:tcPr>
            <w:tcW w:w="1440" w:type="dxa"/>
            <w:tcBorders>
              <w:bottom w:val="single" w:sz="4" w:space="0" w:color="auto"/>
            </w:tcBorders>
          </w:tcPr>
          <w:p w:rsidR="00AA15DE" w:rsidRPr="00197B1E" w:rsidRDefault="00650D4E" w:rsidP="00C4210D">
            <w:pPr>
              <w:pStyle w:val="Heading1"/>
              <w:framePr w:hSpace="0" w:wrap="auto" w:vAnchor="margin" w:hAnchor="text" w:xAlign="left" w:yAlign="inline"/>
              <w:outlineLvl w:val="0"/>
            </w:pPr>
            <w:r>
              <w:t>Required Practicals</w:t>
            </w:r>
          </w:p>
        </w:tc>
      </w:tr>
      <w:tr w:rsidR="009A22F0" w:rsidRPr="00197B1E" w:rsidTr="00C77FB2">
        <w:trPr>
          <w:trHeight w:val="315"/>
        </w:trPr>
        <w:tc>
          <w:tcPr>
            <w:tcW w:w="14544" w:type="dxa"/>
            <w:gridSpan w:val="6"/>
            <w:shd w:val="clear" w:color="auto" w:fill="D9D9D9" w:themeFill="background1" w:themeFillShade="D9"/>
          </w:tcPr>
          <w:p w:rsidR="009A22F0" w:rsidRPr="00197B1E" w:rsidRDefault="00650D4E" w:rsidP="00C4210D">
            <w:pPr>
              <w:pStyle w:val="Heading2"/>
              <w:framePr w:hSpace="0" w:wrap="auto" w:vAnchor="margin" w:hAnchor="text" w:xAlign="left" w:yAlign="inline"/>
              <w:outlineLvl w:val="1"/>
            </w:pPr>
            <w:r>
              <w:t xml:space="preserve">CHAPTER 5 – </w:t>
            </w:r>
            <w:r w:rsidR="00C30E2E">
              <w:t xml:space="preserve">Waves </w:t>
            </w:r>
            <w:r>
              <w:t xml:space="preserve">(8 </w:t>
            </w:r>
            <w:r w:rsidR="00C30E2E">
              <w:t>hours</w:t>
            </w:r>
            <w:r>
              <w:t>)</w:t>
            </w:r>
          </w:p>
        </w:tc>
      </w:tr>
      <w:tr w:rsidR="00E21C6B" w:rsidRPr="00870253" w:rsidTr="004730D7">
        <w:trPr>
          <w:trHeight w:val="315"/>
        </w:trPr>
        <w:tc>
          <w:tcPr>
            <w:tcW w:w="2592" w:type="dxa"/>
          </w:tcPr>
          <w:p w:rsidR="00650D4E" w:rsidRDefault="00650D4E" w:rsidP="00AF33C3">
            <w:pPr>
              <w:pStyle w:val="SOWtext"/>
            </w:pPr>
            <w:r>
              <w:t>1 What is polarisation?</w:t>
            </w:r>
          </w:p>
          <w:p w:rsidR="00AA15DE" w:rsidRPr="00870253" w:rsidRDefault="00650D4E" w:rsidP="00AF33C3">
            <w:pPr>
              <w:pStyle w:val="SOWtext"/>
              <w:rPr>
                <w:rFonts w:eastAsia="Times New Roman" w:cs="Times New Roman"/>
                <w:color w:val="000000"/>
                <w:szCs w:val="20"/>
                <w:lang w:eastAsia="en-GB"/>
              </w:rPr>
            </w:pPr>
            <w:r>
              <w:t>This phenomenon is presented as evidence for light being a transverse wave.</w:t>
            </w:r>
          </w:p>
        </w:tc>
        <w:tc>
          <w:tcPr>
            <w:tcW w:w="3024" w:type="dxa"/>
          </w:tcPr>
          <w:p w:rsidR="00650D4E" w:rsidRDefault="00650D4E" w:rsidP="00C4210D">
            <w:pPr>
              <w:pStyle w:val="BULLETS"/>
            </w:pPr>
            <w:r>
              <w:t>Understand the nature of transverse waves</w:t>
            </w:r>
          </w:p>
          <w:p w:rsidR="00650D4E" w:rsidRDefault="00650D4E" w:rsidP="00C4210D">
            <w:pPr>
              <w:pStyle w:val="BULLETS"/>
            </w:pPr>
            <w:r>
              <w:t>Understand polarisation as evidence for transverse waves</w:t>
            </w:r>
          </w:p>
          <w:p w:rsidR="00AA15DE" w:rsidRPr="002E2A88" w:rsidRDefault="00650D4E" w:rsidP="00C4210D">
            <w:pPr>
              <w:pStyle w:val="BULLETS"/>
            </w:pPr>
            <w:r>
              <w:t>Know applications of polarisers</w:t>
            </w:r>
          </w:p>
        </w:tc>
        <w:tc>
          <w:tcPr>
            <w:tcW w:w="3024" w:type="dxa"/>
          </w:tcPr>
          <w:p w:rsidR="00650D4E" w:rsidRDefault="00650D4E" w:rsidP="00AF33C3">
            <w:pPr>
              <w:pStyle w:val="SOWtext"/>
            </w:pPr>
            <w:r>
              <w:t>3.3.1.2 Nature of transverse waves</w:t>
            </w:r>
          </w:p>
          <w:p w:rsidR="00650D4E" w:rsidRDefault="00650D4E" w:rsidP="00AF33C3">
            <w:pPr>
              <w:pStyle w:val="SOWtext"/>
            </w:pPr>
            <w:r>
              <w:t>Polarisation as evidence for</w:t>
            </w:r>
            <w:r w:rsidR="00E95C78">
              <w:t xml:space="preserve"> the nature of transverse waves</w:t>
            </w:r>
          </w:p>
          <w:p w:rsidR="00AA15DE" w:rsidRPr="00870253" w:rsidRDefault="00650D4E" w:rsidP="00940839">
            <w:pPr>
              <w:pStyle w:val="SOWtext"/>
              <w:rPr>
                <w:rFonts w:eastAsia="Times New Roman" w:cs="Times New Roman"/>
                <w:color w:val="000000"/>
                <w:szCs w:val="20"/>
                <w:lang w:eastAsia="en-GB"/>
              </w:rPr>
            </w:pPr>
            <w:r>
              <w:t>Applications of polarisers to include Polaroid material and the alignment</w:t>
            </w:r>
            <w:r w:rsidR="00940839">
              <w:t xml:space="preserve"> of</w:t>
            </w:r>
            <w:r>
              <w:t xml:space="preserve"> aerials</w:t>
            </w:r>
            <w:r w:rsidR="00940839">
              <w:t xml:space="preserve"> for transmission and reception</w:t>
            </w:r>
          </w:p>
        </w:tc>
        <w:tc>
          <w:tcPr>
            <w:tcW w:w="3024" w:type="dxa"/>
          </w:tcPr>
          <w:p w:rsidR="00650D4E" w:rsidRDefault="00650D4E" w:rsidP="00AF33C3">
            <w:pPr>
              <w:pStyle w:val="SOWtext"/>
            </w:pPr>
            <w:r>
              <w:t>MS 4.2 Visualise and represent 2D and 3D</w:t>
            </w:r>
            <w:r w:rsidR="00032A62">
              <w:t xml:space="preserve"> </w:t>
            </w:r>
            <w:r>
              <w:t>forms</w:t>
            </w:r>
          </w:p>
          <w:p w:rsidR="00AA15DE" w:rsidRPr="00870253" w:rsidRDefault="00650D4E" w:rsidP="00AF33C3">
            <w:pPr>
              <w:pStyle w:val="SOWtext"/>
              <w:rPr>
                <w:rFonts w:eastAsia="Times New Roman" w:cs="Times New Roman"/>
                <w:color w:val="000000"/>
                <w:szCs w:val="20"/>
                <w:lang w:eastAsia="en-GB"/>
              </w:rPr>
            </w:pPr>
            <w:r>
              <w:t>PS 1.2 Apply scientific knowledge to practical contexts</w:t>
            </w:r>
          </w:p>
        </w:tc>
        <w:tc>
          <w:tcPr>
            <w:tcW w:w="1440" w:type="dxa"/>
          </w:tcPr>
          <w:p w:rsidR="00AA15DE" w:rsidRPr="00870253" w:rsidRDefault="00650D4E" w:rsidP="00AF33C3">
            <w:pPr>
              <w:pStyle w:val="SOWtext"/>
              <w:rPr>
                <w:lang w:eastAsia="en-GB"/>
              </w:rPr>
            </w:pPr>
            <w:r>
              <w:rPr>
                <w:lang w:eastAsia="en-GB"/>
              </w:rPr>
              <w:t>5.1, 5.4</w:t>
            </w:r>
          </w:p>
        </w:tc>
        <w:tc>
          <w:tcPr>
            <w:tcW w:w="1440" w:type="dxa"/>
          </w:tcPr>
          <w:p w:rsidR="00AA15DE" w:rsidRPr="00870253" w:rsidRDefault="00AA15DE" w:rsidP="00F00064">
            <w:pPr>
              <w:pStyle w:val="SOWtext"/>
              <w:rPr>
                <w:lang w:eastAsia="en-GB"/>
              </w:rPr>
            </w:pPr>
          </w:p>
        </w:tc>
      </w:tr>
      <w:tr w:rsidR="00E21C6B" w:rsidRPr="00870253" w:rsidTr="004730D7">
        <w:trPr>
          <w:trHeight w:val="315"/>
        </w:trPr>
        <w:tc>
          <w:tcPr>
            <w:tcW w:w="2592" w:type="dxa"/>
          </w:tcPr>
          <w:p w:rsidR="00650D4E" w:rsidRDefault="00650D4E" w:rsidP="00AF33C3">
            <w:pPr>
              <w:pStyle w:val="SOWtext"/>
            </w:pPr>
            <w:r>
              <w:t>2 How do longitudinal waves provide warning for earthquakes?</w:t>
            </w:r>
          </w:p>
          <w:p w:rsidR="00AA15DE" w:rsidRPr="00870253" w:rsidRDefault="00650D4E" w:rsidP="00AF33C3">
            <w:pPr>
              <w:pStyle w:val="SOWtext"/>
            </w:pPr>
            <w:r>
              <w:t>The properties of longitudinal waves are recapped and applied to the context of earthquakes.</w:t>
            </w:r>
          </w:p>
        </w:tc>
        <w:tc>
          <w:tcPr>
            <w:tcW w:w="3024" w:type="dxa"/>
          </w:tcPr>
          <w:p w:rsidR="00650D4E" w:rsidRDefault="00650D4E" w:rsidP="00C4210D">
            <w:pPr>
              <w:pStyle w:val="BULLETS"/>
            </w:pPr>
            <w:r>
              <w:t>Understand the nature of mechanical waves in terms of the oscillation of the particles of the medium</w:t>
            </w:r>
          </w:p>
          <w:p w:rsidR="00650D4E" w:rsidRDefault="00650D4E" w:rsidP="00C4210D">
            <w:pPr>
              <w:pStyle w:val="BULLETS"/>
            </w:pPr>
            <w:r>
              <w:t>Apply the properties of waves and the relationships between amplitude, frequency, wavelength and speed</w:t>
            </w:r>
          </w:p>
          <w:p w:rsidR="00AA15DE" w:rsidRPr="00870253" w:rsidRDefault="00650D4E" w:rsidP="00C4210D">
            <w:pPr>
              <w:pStyle w:val="BULLETS"/>
            </w:pPr>
            <w:r>
              <w:t>Understand the nature of longitudinal waves</w:t>
            </w:r>
          </w:p>
        </w:tc>
        <w:tc>
          <w:tcPr>
            <w:tcW w:w="3024" w:type="dxa"/>
          </w:tcPr>
          <w:p w:rsidR="00940839" w:rsidRDefault="00650D4E" w:rsidP="00AF33C3">
            <w:pPr>
              <w:pStyle w:val="SOWtext"/>
            </w:pPr>
            <w:r>
              <w:t>3.3.1.1 Oscillation</w:t>
            </w:r>
            <w:r w:rsidR="00940839">
              <w:t xml:space="preserve"> of the particles of the medium</w:t>
            </w:r>
          </w:p>
          <w:p w:rsidR="00650D4E" w:rsidRDefault="00940839" w:rsidP="00AF33C3">
            <w:pPr>
              <w:pStyle w:val="SOWtext"/>
            </w:pPr>
            <w:r>
              <w:t>Amplitude</w:t>
            </w:r>
            <w:r w:rsidR="00650D4E">
              <w:t>, frequency, wavelength, speed</w:t>
            </w:r>
            <w:r>
              <w:t xml:space="preserve">, </w:t>
            </w:r>
            <w:r w:rsidR="00F22592" w:rsidRPr="00940839">
              <w:rPr>
                <w:position w:val="-8"/>
              </w:rPr>
              <w:object w:dxaOrig="580" w:dyaOrig="260">
                <v:shape id="_x0000_i1033" type="#_x0000_t75" style="width:29.25pt;height:12pt" o:ole="">
                  <v:imagedata r:id="rId25" o:title=""/>
                </v:shape>
                <o:OLEObject Type="Embed" ProgID="Equation.DSMT4" ShapeID="_x0000_i1033" DrawAspect="Content" ObjectID="_1503220387" r:id="rId26"/>
              </w:object>
            </w:r>
            <w:r>
              <w:t xml:space="preserve">, </w:t>
            </w:r>
            <w:r w:rsidRPr="00940839">
              <w:rPr>
                <w:position w:val="-20"/>
              </w:rPr>
              <w:object w:dxaOrig="520" w:dyaOrig="540">
                <v:shape id="_x0000_i1034" type="#_x0000_t75" style="width:26.25pt;height:27pt" o:ole="">
                  <v:imagedata r:id="rId27" o:title=""/>
                </v:shape>
                <o:OLEObject Type="Embed" ProgID="Equation.DSMT4" ShapeID="_x0000_i1034" DrawAspect="Content" ObjectID="_1503220388" r:id="rId28"/>
              </w:object>
            </w:r>
          </w:p>
          <w:p w:rsidR="00650D4E" w:rsidRDefault="00650D4E" w:rsidP="00AF33C3">
            <w:pPr>
              <w:pStyle w:val="SOWtext"/>
            </w:pPr>
            <w:r>
              <w:t>3.3.1.2 Nature of longitudinal waves</w:t>
            </w:r>
          </w:p>
          <w:p w:rsidR="00AA15DE" w:rsidRPr="00870253" w:rsidRDefault="00650D4E" w:rsidP="00AF33C3">
            <w:pPr>
              <w:pStyle w:val="SOWtext"/>
            </w:pPr>
            <w:r>
              <w:t xml:space="preserve">Students will be expected to know the direction of displacement of particles/fields relative to the </w:t>
            </w:r>
            <w:r w:rsidR="00940839">
              <w:t>direction of energy propagation</w:t>
            </w:r>
          </w:p>
        </w:tc>
        <w:tc>
          <w:tcPr>
            <w:tcW w:w="3024" w:type="dxa"/>
          </w:tcPr>
          <w:p w:rsidR="00AA15DE" w:rsidRPr="00870253" w:rsidRDefault="00650D4E" w:rsidP="00AF33C3">
            <w:pPr>
              <w:pStyle w:val="SOWtext"/>
              <w:rPr>
                <w:lang w:eastAsia="en-GB"/>
              </w:rPr>
            </w:pPr>
            <w:r>
              <w:rPr>
                <w:lang w:eastAsia="en-GB"/>
              </w:rPr>
              <w:t>MS 3.1 Translate information between graphical and numerical forms</w:t>
            </w:r>
          </w:p>
        </w:tc>
        <w:tc>
          <w:tcPr>
            <w:tcW w:w="1440" w:type="dxa"/>
          </w:tcPr>
          <w:p w:rsidR="00AA15DE" w:rsidRPr="00870253" w:rsidRDefault="00650D4E" w:rsidP="00AF33C3">
            <w:pPr>
              <w:pStyle w:val="SOWtext"/>
              <w:rPr>
                <w:lang w:eastAsia="en-GB"/>
              </w:rPr>
            </w:pPr>
            <w:r>
              <w:rPr>
                <w:lang w:eastAsia="en-GB"/>
              </w:rPr>
              <w:t>5.1, 5.2, 5.3</w:t>
            </w:r>
          </w:p>
        </w:tc>
        <w:tc>
          <w:tcPr>
            <w:tcW w:w="1440" w:type="dxa"/>
          </w:tcPr>
          <w:p w:rsidR="00AA15DE" w:rsidRPr="00870253" w:rsidRDefault="00AA15DE" w:rsidP="00F00064">
            <w:pPr>
              <w:pStyle w:val="SOWtext"/>
              <w:rPr>
                <w:lang w:eastAsia="en-GB"/>
              </w:rPr>
            </w:pPr>
          </w:p>
        </w:tc>
      </w:tr>
      <w:tr w:rsidR="00E21C6B" w:rsidRPr="00870253" w:rsidTr="004730D7">
        <w:trPr>
          <w:trHeight w:val="315"/>
        </w:trPr>
        <w:tc>
          <w:tcPr>
            <w:tcW w:w="2592" w:type="dxa"/>
          </w:tcPr>
          <w:p w:rsidR="00650D4E" w:rsidRDefault="00650D4E" w:rsidP="00AF33C3">
            <w:pPr>
              <w:pStyle w:val="SOWtext"/>
            </w:pPr>
            <w:r>
              <w:t>3 How does the intensity of waves vary?</w:t>
            </w:r>
          </w:p>
          <w:p w:rsidR="00AA15DE" w:rsidRPr="00870253" w:rsidRDefault="00650D4E" w:rsidP="00AF33C3">
            <w:pPr>
              <w:pStyle w:val="SOWtext"/>
            </w:pPr>
            <w:r>
              <w:t>Students carry out an experiment into how the intensity of a source varies with distance from it.</w:t>
            </w:r>
          </w:p>
        </w:tc>
        <w:tc>
          <w:tcPr>
            <w:tcW w:w="3024" w:type="dxa"/>
          </w:tcPr>
          <w:p w:rsidR="00E95C78" w:rsidRDefault="00650D4E" w:rsidP="00C4210D">
            <w:pPr>
              <w:pStyle w:val="BULLETS"/>
            </w:pPr>
            <w:r>
              <w:t>Design and execute an accurate investigation to verify the inverse square law</w:t>
            </w:r>
          </w:p>
          <w:p w:rsidR="00AA15DE" w:rsidRPr="00870253" w:rsidRDefault="00650D4E" w:rsidP="00C4210D">
            <w:pPr>
              <w:pStyle w:val="BULLETS"/>
            </w:pPr>
            <w:r>
              <w:t>Record and</w:t>
            </w:r>
            <w:r w:rsidR="00940839">
              <w:t xml:space="preserve"> analyse findings appropriately</w:t>
            </w:r>
          </w:p>
        </w:tc>
        <w:tc>
          <w:tcPr>
            <w:tcW w:w="3024" w:type="dxa"/>
          </w:tcPr>
          <w:p w:rsidR="00D51C32" w:rsidRDefault="00D51C32" w:rsidP="00A103A9">
            <w:pPr>
              <w:pStyle w:val="SOWtext"/>
            </w:pPr>
          </w:p>
          <w:p w:rsidR="00940839" w:rsidRPr="00870253" w:rsidRDefault="00940839" w:rsidP="00B52D2D">
            <w:pPr>
              <w:pStyle w:val="SOWtext"/>
            </w:pPr>
          </w:p>
        </w:tc>
        <w:tc>
          <w:tcPr>
            <w:tcW w:w="3024" w:type="dxa"/>
          </w:tcPr>
          <w:p w:rsidR="00E95C78" w:rsidRDefault="00650D4E" w:rsidP="00AF33C3">
            <w:pPr>
              <w:pStyle w:val="SOWtext"/>
            </w:pPr>
            <w:r>
              <w:t xml:space="preserve">MS 2.1 Recognise the significance of </w:t>
            </w:r>
            <w:r w:rsidR="00AC0D21" w:rsidRPr="003B272B">
              <w:sym w:font="Symbol" w:char="F0B5"/>
            </w:r>
            <w:r w:rsidR="00795AC0">
              <w:t xml:space="preserve"> </w:t>
            </w:r>
            <w:r>
              <w:t>to mean proportional</w:t>
            </w:r>
          </w:p>
          <w:p w:rsidR="00AA15DE" w:rsidRDefault="00650D4E" w:rsidP="00DD63AA">
            <w:pPr>
              <w:pStyle w:val="SOWtext"/>
            </w:pPr>
            <w:r>
              <w:t>MS 3.</w:t>
            </w:r>
            <w:r w:rsidR="00485BB4">
              <w:t>3</w:t>
            </w:r>
            <w:r>
              <w:t xml:space="preserve"> Compare</w:t>
            </w:r>
            <w:r w:rsidR="00DD63AA">
              <w:t xml:space="preserve"> </w:t>
            </w:r>
            <w:r w:rsidR="00DD63AA" w:rsidRPr="00D51C32">
              <w:rPr>
                <w:position w:val="-20"/>
              </w:rPr>
              <w:object w:dxaOrig="580" w:dyaOrig="540">
                <v:shape id="_x0000_i1035" type="#_x0000_t75" style="width:29.25pt;height:27pt" o:ole="">
                  <v:imagedata r:id="rId29" o:title=""/>
                </v:shape>
                <o:OLEObject Type="Embed" ProgID="Equation.DSMT4" ShapeID="_x0000_i1035" DrawAspect="Content" ObjectID="_1503220389" r:id="rId30"/>
              </w:object>
            </w:r>
            <w:r w:rsidR="00C84ECB">
              <w:t xml:space="preserve"> </w:t>
            </w:r>
            <w:r>
              <w:t xml:space="preserve">to the </w:t>
            </w:r>
            <w:r w:rsidR="00D51C32">
              <w:t>relationship for a linear graph</w:t>
            </w:r>
          </w:p>
          <w:p w:rsidR="00485BB4" w:rsidRPr="00870253" w:rsidRDefault="00485BB4" w:rsidP="00DD63AA">
            <w:pPr>
              <w:pStyle w:val="SOWtext"/>
              <w:rPr>
                <w:rFonts w:eastAsia="Times New Roman" w:cs="Times New Roman"/>
                <w:color w:val="000000"/>
                <w:szCs w:val="20"/>
                <w:lang w:eastAsia="en-GB"/>
              </w:rPr>
            </w:pPr>
            <w:r>
              <w:t>PS 2.2 Design a results table</w:t>
            </w:r>
          </w:p>
        </w:tc>
        <w:tc>
          <w:tcPr>
            <w:tcW w:w="1440" w:type="dxa"/>
          </w:tcPr>
          <w:p w:rsidR="00AA15DE" w:rsidRPr="00870253" w:rsidRDefault="00650D4E" w:rsidP="00AF33C3">
            <w:pPr>
              <w:pStyle w:val="SOWtext"/>
              <w:rPr>
                <w:lang w:eastAsia="en-GB"/>
              </w:rPr>
            </w:pPr>
            <w:r>
              <w:rPr>
                <w:lang w:eastAsia="en-GB"/>
              </w:rPr>
              <w:t>1.5</w:t>
            </w:r>
          </w:p>
        </w:tc>
        <w:tc>
          <w:tcPr>
            <w:tcW w:w="1440" w:type="dxa"/>
          </w:tcPr>
          <w:p w:rsidR="00AA15DE" w:rsidRPr="00870253" w:rsidRDefault="00AA15DE" w:rsidP="00F00064">
            <w:pPr>
              <w:pStyle w:val="SOWtext"/>
              <w:rPr>
                <w:lang w:eastAsia="en-GB"/>
              </w:rPr>
            </w:pPr>
          </w:p>
        </w:tc>
      </w:tr>
      <w:tr w:rsidR="00E21C6B" w:rsidRPr="00870253" w:rsidTr="004730D7">
        <w:trPr>
          <w:trHeight w:val="315"/>
        </w:trPr>
        <w:tc>
          <w:tcPr>
            <w:tcW w:w="2592" w:type="dxa"/>
          </w:tcPr>
          <w:p w:rsidR="00650D4E" w:rsidRDefault="00650D4E" w:rsidP="00AF33C3">
            <w:pPr>
              <w:pStyle w:val="SOWtext"/>
            </w:pPr>
            <w:r>
              <w:t>4 Changing the speed of a wave</w:t>
            </w:r>
          </w:p>
          <w:p w:rsidR="00AA15DE" w:rsidRPr="00870253" w:rsidRDefault="00650D4E" w:rsidP="00AF33C3">
            <w:pPr>
              <w:pStyle w:val="SOWtext"/>
            </w:pPr>
            <w:r>
              <w:t>Students determine the speed of sound in air, and investigate how water waves change speed</w:t>
            </w:r>
            <w:r w:rsidR="0008326C">
              <w:t>,</w:t>
            </w:r>
            <w:r>
              <w:t xml:space="preserve"> and extend this to considering how the speed of other waves can change.</w:t>
            </w:r>
          </w:p>
        </w:tc>
        <w:tc>
          <w:tcPr>
            <w:tcW w:w="3024" w:type="dxa"/>
          </w:tcPr>
          <w:p w:rsidR="00E95C78" w:rsidRDefault="00650D4E" w:rsidP="00C4210D">
            <w:pPr>
              <w:pStyle w:val="BULLETS"/>
            </w:pPr>
            <w:r>
              <w:t>Understand that all</w:t>
            </w:r>
            <w:r w:rsidR="0008326C">
              <w:t xml:space="preserve"> </w:t>
            </w:r>
            <w:r>
              <w:t>electromagnetic waves travel at the same speed in a vacuum</w:t>
            </w:r>
          </w:p>
          <w:p w:rsidR="00650D4E" w:rsidRDefault="00650D4E" w:rsidP="00C4210D">
            <w:pPr>
              <w:pStyle w:val="BULLETS"/>
            </w:pPr>
            <w:r>
              <w:t>Carry out an experiment to determine the speed of sound in free air</w:t>
            </w:r>
            <w:r w:rsidR="0008326C">
              <w:t>,</w:t>
            </w:r>
            <w:r>
              <w:t xml:space="preserve"> and consider the uncertainties in the results</w:t>
            </w:r>
          </w:p>
          <w:p w:rsidR="00AA15DE" w:rsidRPr="00870253" w:rsidRDefault="00650D4E" w:rsidP="00C4210D">
            <w:pPr>
              <w:pStyle w:val="BULLETS"/>
              <w:rPr>
                <w:szCs w:val="20"/>
              </w:rPr>
            </w:pPr>
            <w:r>
              <w:t xml:space="preserve">Investigate the factors that determine the </w:t>
            </w:r>
            <w:r w:rsidR="0008326C">
              <w:t>speed of a water wave</w:t>
            </w:r>
          </w:p>
        </w:tc>
        <w:tc>
          <w:tcPr>
            <w:tcW w:w="3024" w:type="dxa"/>
          </w:tcPr>
          <w:p w:rsidR="00AA15DE" w:rsidRPr="00870253" w:rsidRDefault="00650D4E" w:rsidP="0008326C">
            <w:pPr>
              <w:pStyle w:val="SOWtext"/>
            </w:pPr>
            <w:r>
              <w:t xml:space="preserve">3.3.1.2 </w:t>
            </w:r>
            <w:r w:rsidR="0008326C">
              <w:t xml:space="preserve">Students will be expected to know that all </w:t>
            </w:r>
            <w:r>
              <w:t>electromagnetic waves trave</w:t>
            </w:r>
            <w:r w:rsidR="0008326C">
              <w:t>l at the same speed in a vacuum</w:t>
            </w:r>
          </w:p>
        </w:tc>
        <w:tc>
          <w:tcPr>
            <w:tcW w:w="3024" w:type="dxa"/>
          </w:tcPr>
          <w:p w:rsidR="00650D4E" w:rsidRDefault="00650D4E" w:rsidP="00AF33C3">
            <w:pPr>
              <w:pStyle w:val="SOWtext"/>
            </w:pPr>
            <w:r>
              <w:t>MS 1.2 Find arithmetic means</w:t>
            </w:r>
          </w:p>
          <w:p w:rsidR="00650D4E" w:rsidRDefault="00650D4E" w:rsidP="00AF33C3">
            <w:pPr>
              <w:pStyle w:val="SOWtext"/>
            </w:pPr>
            <w:r>
              <w:t>MS 1.5 Identify uncertainties in measurements and in data combined by division of readings</w:t>
            </w:r>
          </w:p>
          <w:p w:rsidR="00650D4E" w:rsidRDefault="00650D4E" w:rsidP="00AF33C3">
            <w:pPr>
              <w:pStyle w:val="SOWtext"/>
            </w:pPr>
            <w:r>
              <w:t>MS 3.2 Plot two variables from</w:t>
            </w:r>
            <w:r w:rsidR="00032A62">
              <w:t xml:space="preserve"> </w:t>
            </w:r>
            <w:r>
              <w:t>experimental data</w:t>
            </w:r>
          </w:p>
          <w:p w:rsidR="00650D4E" w:rsidRDefault="00650D4E" w:rsidP="00AF33C3">
            <w:pPr>
              <w:pStyle w:val="SOWtext"/>
            </w:pPr>
            <w:r>
              <w:t>PS 2.4 Identify variables</w:t>
            </w:r>
            <w:r w:rsidR="0008326C">
              <w:t>,</w:t>
            </w:r>
            <w:r>
              <w:t xml:space="preserve"> including those that must be controlled</w:t>
            </w:r>
          </w:p>
          <w:p w:rsidR="00650D4E" w:rsidRDefault="00650D4E" w:rsidP="00AF33C3">
            <w:pPr>
              <w:pStyle w:val="SOWtext"/>
            </w:pPr>
            <w:r>
              <w:t>PS 2.2, 2.3, 3.2, 3.3 Present data in appropriate ways, evaluate results and draw conclusions with reference to measurement</w:t>
            </w:r>
            <w:r w:rsidR="0008326C">
              <w:t xml:space="preserve"> </w:t>
            </w:r>
            <w:r>
              <w:t xml:space="preserve">uncertainties and errors, </w:t>
            </w:r>
            <w:r w:rsidR="0008326C">
              <w:t xml:space="preserve">and </w:t>
            </w:r>
            <w:r>
              <w:t>process and analyse data</w:t>
            </w:r>
            <w:r w:rsidR="0008326C">
              <w:t>,</w:t>
            </w:r>
            <w:r>
              <w:t xml:space="preserve"> considering margins of error</w:t>
            </w:r>
          </w:p>
          <w:p w:rsidR="00650D4E" w:rsidRDefault="002B7EDE" w:rsidP="00AF33C3">
            <w:pPr>
              <w:pStyle w:val="SOWtext"/>
            </w:pPr>
            <w:r>
              <w:t>ATa,</w:t>
            </w:r>
            <w:r w:rsidR="00485BB4">
              <w:t xml:space="preserve"> </w:t>
            </w:r>
            <w:r w:rsidR="00650D4E">
              <w:t xml:space="preserve">b Use appropriate analogue and digital apparatus </w:t>
            </w:r>
            <w:r w:rsidR="0008326C">
              <w:t xml:space="preserve">and instruments </w:t>
            </w:r>
            <w:r w:rsidR="00650D4E">
              <w:t>to record a range of measurements</w:t>
            </w:r>
          </w:p>
          <w:p w:rsidR="00AA15DE" w:rsidRPr="00870253" w:rsidRDefault="002B7EDE" w:rsidP="00032A62">
            <w:pPr>
              <w:pStyle w:val="SOWtext"/>
              <w:rPr>
                <w:lang w:eastAsia="en-GB"/>
              </w:rPr>
            </w:pPr>
            <w:r>
              <w:t>AT</w:t>
            </w:r>
            <w:r w:rsidR="00650D4E">
              <w:t>i Generate and measure waves</w:t>
            </w:r>
          </w:p>
        </w:tc>
        <w:tc>
          <w:tcPr>
            <w:tcW w:w="1440" w:type="dxa"/>
          </w:tcPr>
          <w:p w:rsidR="00AA15DE" w:rsidRPr="00870253" w:rsidRDefault="00650D4E" w:rsidP="00AF33C3">
            <w:pPr>
              <w:pStyle w:val="SOWtext"/>
              <w:rPr>
                <w:lang w:eastAsia="en-GB"/>
              </w:rPr>
            </w:pPr>
            <w:r>
              <w:rPr>
                <w:lang w:eastAsia="en-GB"/>
              </w:rPr>
              <w:t>5.3, 5.6</w:t>
            </w:r>
          </w:p>
        </w:tc>
        <w:tc>
          <w:tcPr>
            <w:tcW w:w="1440" w:type="dxa"/>
          </w:tcPr>
          <w:p w:rsidR="00AA15DE" w:rsidRPr="00870253" w:rsidRDefault="00AA15DE" w:rsidP="00F00064">
            <w:pPr>
              <w:pStyle w:val="SOWtext"/>
              <w:rPr>
                <w:lang w:eastAsia="en-GB"/>
              </w:rPr>
            </w:pPr>
          </w:p>
        </w:tc>
      </w:tr>
      <w:tr w:rsidR="00E21C6B" w:rsidRPr="00870253" w:rsidTr="004730D7">
        <w:trPr>
          <w:trHeight w:val="315"/>
        </w:trPr>
        <w:tc>
          <w:tcPr>
            <w:tcW w:w="2592" w:type="dxa"/>
          </w:tcPr>
          <w:p w:rsidR="00650D4E" w:rsidRDefault="00650D4E" w:rsidP="00AF33C3">
            <w:pPr>
              <w:pStyle w:val="SOWtext"/>
            </w:pPr>
            <w:r>
              <w:t>5 Wave amplitude cycles</w:t>
            </w:r>
          </w:p>
          <w:p w:rsidR="00AA15DE" w:rsidRPr="00870253" w:rsidRDefault="00650D4E" w:rsidP="00AF33C3">
            <w:pPr>
              <w:pStyle w:val="SOWtext"/>
            </w:pPr>
            <w:r>
              <w:t xml:space="preserve">Students learn </w:t>
            </w:r>
            <w:r w:rsidR="00753CD1">
              <w:t xml:space="preserve">about </w:t>
            </w:r>
            <w:r>
              <w:t>phase difference and the superposition of waves</w:t>
            </w:r>
            <w:r w:rsidR="00753CD1">
              <w:t>.</w:t>
            </w:r>
          </w:p>
        </w:tc>
        <w:tc>
          <w:tcPr>
            <w:tcW w:w="3024" w:type="dxa"/>
          </w:tcPr>
          <w:p w:rsidR="00650D4E" w:rsidRDefault="00650D4E" w:rsidP="00C4210D">
            <w:pPr>
              <w:pStyle w:val="BULLETS"/>
            </w:pPr>
            <w:r>
              <w:t xml:space="preserve">Understand the terms </w:t>
            </w:r>
            <w:r w:rsidR="009E6ECD">
              <w:t>‘</w:t>
            </w:r>
            <w:r>
              <w:t>phase</w:t>
            </w:r>
            <w:r w:rsidR="009E6ECD">
              <w:t>’</w:t>
            </w:r>
            <w:r>
              <w:t xml:space="preserve"> and </w:t>
            </w:r>
            <w:r w:rsidR="009E6ECD">
              <w:t>‘</w:t>
            </w:r>
            <w:r>
              <w:t>phase difference</w:t>
            </w:r>
            <w:r w:rsidR="009E6ECD">
              <w:t>’</w:t>
            </w:r>
          </w:p>
          <w:p w:rsidR="00E95C78" w:rsidRDefault="00650D4E" w:rsidP="00C4210D">
            <w:pPr>
              <w:pStyle w:val="BULLETS"/>
            </w:pPr>
            <w:r>
              <w:t>Be able to state phase difference as an angle (radians and degrees) or as a fraction of a cycle</w:t>
            </w:r>
          </w:p>
          <w:p w:rsidR="00AA15DE" w:rsidRPr="00870253" w:rsidRDefault="00650D4E" w:rsidP="00C4210D">
            <w:pPr>
              <w:pStyle w:val="BULLETS"/>
              <w:rPr>
                <w:szCs w:val="20"/>
              </w:rPr>
            </w:pPr>
            <w:r>
              <w:t>Understand what is meant by the superposition of waves</w:t>
            </w:r>
          </w:p>
        </w:tc>
        <w:tc>
          <w:tcPr>
            <w:tcW w:w="3024" w:type="dxa"/>
          </w:tcPr>
          <w:p w:rsidR="00650D4E" w:rsidRDefault="00650D4E" w:rsidP="00AF33C3">
            <w:pPr>
              <w:pStyle w:val="SOWtext"/>
            </w:pPr>
            <w:r>
              <w:t>3.3.1.1 Phase, phase difference</w:t>
            </w:r>
          </w:p>
          <w:p w:rsidR="00E95C78" w:rsidRDefault="00650D4E" w:rsidP="00AF33C3">
            <w:pPr>
              <w:pStyle w:val="SOWtext"/>
            </w:pPr>
            <w:r>
              <w:t>Phase difference may be measured as angles (radians and degrees) or as fractions of a cycle</w:t>
            </w:r>
          </w:p>
          <w:p w:rsidR="00AA15DE" w:rsidRPr="00870253" w:rsidRDefault="00650D4E" w:rsidP="00AF33C3">
            <w:pPr>
              <w:pStyle w:val="SOWtext"/>
            </w:pPr>
            <w:r>
              <w:t>3.3.1.2 Examples to include: sound, electromagnetic waves</w:t>
            </w:r>
          </w:p>
        </w:tc>
        <w:tc>
          <w:tcPr>
            <w:tcW w:w="3024" w:type="dxa"/>
          </w:tcPr>
          <w:p w:rsidR="00AA15DE" w:rsidRPr="00870253" w:rsidRDefault="00650D4E" w:rsidP="00753CD1">
            <w:pPr>
              <w:pStyle w:val="SOWtext"/>
              <w:rPr>
                <w:rFonts w:eastAsia="Times New Roman" w:cs="Times New Roman"/>
                <w:color w:val="000000"/>
                <w:szCs w:val="20"/>
                <w:lang w:eastAsia="en-GB"/>
              </w:rPr>
            </w:pPr>
            <w:r>
              <w:t>MS 4.7 Understand the relationship</w:t>
            </w:r>
            <w:r w:rsidR="00753CD1">
              <w:t xml:space="preserve"> </w:t>
            </w:r>
            <w:r>
              <w:t>between degrees and radians and</w:t>
            </w:r>
            <w:r w:rsidR="00753CD1">
              <w:t xml:space="preserve"> </w:t>
            </w:r>
            <w:r>
              <w:t>translate from one to the other</w:t>
            </w:r>
          </w:p>
        </w:tc>
        <w:tc>
          <w:tcPr>
            <w:tcW w:w="1440" w:type="dxa"/>
          </w:tcPr>
          <w:p w:rsidR="00AA15DE" w:rsidRPr="00870253" w:rsidRDefault="00650D4E" w:rsidP="00AF33C3">
            <w:pPr>
              <w:pStyle w:val="SOWtext"/>
              <w:rPr>
                <w:lang w:eastAsia="en-GB"/>
              </w:rPr>
            </w:pPr>
            <w:r>
              <w:rPr>
                <w:lang w:eastAsia="en-GB"/>
              </w:rPr>
              <w:t>5.2, 5.5</w:t>
            </w:r>
          </w:p>
        </w:tc>
        <w:tc>
          <w:tcPr>
            <w:tcW w:w="1440" w:type="dxa"/>
          </w:tcPr>
          <w:p w:rsidR="00AA15DE" w:rsidRPr="00870253" w:rsidRDefault="00AA15DE" w:rsidP="00F00064">
            <w:pPr>
              <w:pStyle w:val="SOWtext"/>
              <w:rPr>
                <w:lang w:eastAsia="en-GB"/>
              </w:rPr>
            </w:pPr>
          </w:p>
        </w:tc>
      </w:tr>
      <w:tr w:rsidR="00E21C6B" w:rsidRPr="00870253" w:rsidTr="004730D7">
        <w:trPr>
          <w:trHeight w:val="315"/>
        </w:trPr>
        <w:tc>
          <w:tcPr>
            <w:tcW w:w="2592" w:type="dxa"/>
          </w:tcPr>
          <w:p w:rsidR="00650D4E" w:rsidRDefault="00650D4E" w:rsidP="00AF33C3">
            <w:pPr>
              <w:pStyle w:val="SOWtext"/>
            </w:pPr>
            <w:r>
              <w:t>6 How can a wave be stationary?</w:t>
            </w:r>
          </w:p>
          <w:p w:rsidR="00AA15DE" w:rsidRPr="00870253" w:rsidRDefault="00650D4E" w:rsidP="00AF33C3">
            <w:pPr>
              <w:pStyle w:val="SOWtext"/>
            </w:pPr>
            <w:r>
              <w:t>Students apply the ideas of superposition to stationary waves.</w:t>
            </w:r>
          </w:p>
        </w:tc>
        <w:tc>
          <w:tcPr>
            <w:tcW w:w="3024" w:type="dxa"/>
          </w:tcPr>
          <w:p w:rsidR="00E95C78" w:rsidRDefault="00650D4E" w:rsidP="00C4210D">
            <w:pPr>
              <w:pStyle w:val="BULLETS"/>
            </w:pPr>
            <w:r>
              <w:t>Explain how stationary waves are formed by two waves of the same frequency travelling in opposite directions</w:t>
            </w:r>
          </w:p>
          <w:p w:rsidR="00650D4E" w:rsidRDefault="00650D4E" w:rsidP="00C4210D">
            <w:pPr>
              <w:pStyle w:val="BULLETS"/>
            </w:pPr>
            <w:r>
              <w:t>Be confident with understanding the formation of waves on a string</w:t>
            </w:r>
          </w:p>
          <w:p w:rsidR="00AA15DE" w:rsidRPr="00870253" w:rsidRDefault="00650D4E" w:rsidP="00C4210D">
            <w:pPr>
              <w:pStyle w:val="BULLETS"/>
              <w:rPr>
                <w:szCs w:val="20"/>
              </w:rPr>
            </w:pPr>
            <w:r>
              <w:t>Understand what is meant by</w:t>
            </w:r>
            <w:r w:rsidR="00753CD1">
              <w:t xml:space="preserve"> nodes and antinodes on strings</w:t>
            </w:r>
          </w:p>
        </w:tc>
        <w:tc>
          <w:tcPr>
            <w:tcW w:w="3024" w:type="dxa"/>
          </w:tcPr>
          <w:p w:rsidR="00650D4E" w:rsidRDefault="00650D4E" w:rsidP="00AF33C3">
            <w:pPr>
              <w:pStyle w:val="SOWtext"/>
            </w:pPr>
            <w:r>
              <w:t>3.3.1.2 Examples to include</w:t>
            </w:r>
            <w:r w:rsidR="00753CD1">
              <w:t>:</w:t>
            </w:r>
            <w:r>
              <w:t xml:space="preserve"> waves on a string</w:t>
            </w:r>
          </w:p>
          <w:p w:rsidR="00650D4E" w:rsidRDefault="00650D4E" w:rsidP="00AF33C3">
            <w:pPr>
              <w:pStyle w:val="SOWtext"/>
            </w:pPr>
            <w:r>
              <w:t>3.3.1.3 Stationary waves</w:t>
            </w:r>
          </w:p>
          <w:p w:rsidR="00650D4E" w:rsidRDefault="00650D4E" w:rsidP="00AF33C3">
            <w:pPr>
              <w:pStyle w:val="SOWtext"/>
            </w:pPr>
            <w:r>
              <w:t>Nodes and antinodes on strings</w:t>
            </w:r>
          </w:p>
          <w:p w:rsidR="00E95C78" w:rsidRDefault="00650D4E" w:rsidP="00AF33C3">
            <w:pPr>
              <w:pStyle w:val="SOWtext"/>
            </w:pPr>
            <w:r>
              <w:t>The formation of stationary waves by two waves of the same frequency travelling in opposite directions</w:t>
            </w:r>
          </w:p>
          <w:p w:rsidR="00E95C78" w:rsidRDefault="00650D4E" w:rsidP="00AF33C3">
            <w:pPr>
              <w:pStyle w:val="SOWtext"/>
            </w:pPr>
            <w:r>
              <w:t>A graphical explanation of formation of stationary waves will be expected</w:t>
            </w:r>
          </w:p>
          <w:p w:rsidR="00AA15DE" w:rsidRPr="00870253" w:rsidRDefault="00650D4E" w:rsidP="00AF33C3">
            <w:pPr>
              <w:pStyle w:val="SOWtext"/>
            </w:pPr>
            <w:r>
              <w:t>Stationary waves on strings will be described in terms of harmonics. The terms fundamental (for first harmonic) and overtone wil</w:t>
            </w:r>
            <w:r w:rsidR="00753CD1">
              <w:t xml:space="preserve">l </w:t>
            </w:r>
            <w:r w:rsidR="00753CD1" w:rsidRPr="009E6ECD">
              <w:rPr>
                <w:b/>
              </w:rPr>
              <w:t>not</w:t>
            </w:r>
            <w:r w:rsidR="00753CD1">
              <w:t xml:space="preserve"> be used</w:t>
            </w:r>
          </w:p>
        </w:tc>
        <w:tc>
          <w:tcPr>
            <w:tcW w:w="3024" w:type="dxa"/>
          </w:tcPr>
          <w:p w:rsidR="00650D4E" w:rsidRDefault="00650D4E" w:rsidP="00AF33C3">
            <w:pPr>
              <w:pStyle w:val="SOWtext"/>
              <w:rPr>
                <w:lang w:eastAsia="en-GB"/>
              </w:rPr>
            </w:pPr>
            <w:r>
              <w:rPr>
                <w:lang w:eastAsia="en-GB"/>
              </w:rPr>
              <w:t>MS 3.1 Translate information between graphical and numerical forms</w:t>
            </w:r>
          </w:p>
          <w:p w:rsidR="00AA15DE" w:rsidRPr="00870253" w:rsidRDefault="00650D4E" w:rsidP="00AF33C3">
            <w:pPr>
              <w:pStyle w:val="SOWtext"/>
              <w:rPr>
                <w:lang w:eastAsia="en-GB"/>
              </w:rPr>
            </w:pPr>
            <w:r>
              <w:rPr>
                <w:lang w:eastAsia="en-GB"/>
              </w:rPr>
              <w:t>ATk Use com</w:t>
            </w:r>
            <w:r w:rsidR="00753CD1">
              <w:rPr>
                <w:lang w:eastAsia="en-GB"/>
              </w:rPr>
              <w:t>puter modelling to collect data</w:t>
            </w:r>
          </w:p>
        </w:tc>
        <w:tc>
          <w:tcPr>
            <w:tcW w:w="1440" w:type="dxa"/>
          </w:tcPr>
          <w:p w:rsidR="00AA15DE" w:rsidRPr="00870253" w:rsidRDefault="00650D4E" w:rsidP="00AF33C3">
            <w:pPr>
              <w:pStyle w:val="SOWtext"/>
              <w:rPr>
                <w:lang w:eastAsia="en-GB"/>
              </w:rPr>
            </w:pPr>
            <w:r>
              <w:rPr>
                <w:lang w:eastAsia="en-GB"/>
              </w:rPr>
              <w:t>5.6</w:t>
            </w:r>
          </w:p>
        </w:tc>
        <w:tc>
          <w:tcPr>
            <w:tcW w:w="1440" w:type="dxa"/>
          </w:tcPr>
          <w:p w:rsidR="00AA15DE" w:rsidRPr="00870253" w:rsidRDefault="00AA15DE" w:rsidP="00F00064">
            <w:pPr>
              <w:pStyle w:val="SOWtext"/>
              <w:rPr>
                <w:lang w:eastAsia="en-GB"/>
              </w:rPr>
            </w:pPr>
          </w:p>
        </w:tc>
      </w:tr>
      <w:tr w:rsidR="00E21C6B" w:rsidRPr="00870253" w:rsidTr="004730D7">
        <w:trPr>
          <w:trHeight w:val="315"/>
        </w:trPr>
        <w:tc>
          <w:tcPr>
            <w:tcW w:w="2592" w:type="dxa"/>
          </w:tcPr>
          <w:p w:rsidR="00650D4E" w:rsidRDefault="00650D4E" w:rsidP="00AF33C3">
            <w:pPr>
              <w:pStyle w:val="SOWtext"/>
            </w:pPr>
            <w:r>
              <w:t xml:space="preserve">7 Using stationary waves to measure </w:t>
            </w:r>
            <w:r w:rsidRPr="00753CD1">
              <w:rPr>
                <w:i/>
              </w:rPr>
              <w:t>c</w:t>
            </w:r>
          </w:p>
          <w:p w:rsidR="00AA15DE" w:rsidRPr="00870253" w:rsidRDefault="00650D4E" w:rsidP="00AF33C3">
            <w:pPr>
              <w:pStyle w:val="SOWtext"/>
            </w:pPr>
            <w:r>
              <w:t xml:space="preserve">Students observe a demonstration with </w:t>
            </w:r>
            <w:r w:rsidR="00753CD1">
              <w:t xml:space="preserve">a </w:t>
            </w:r>
            <w:r>
              <w:t xml:space="preserve">microwave oven and consider </w:t>
            </w:r>
            <w:r>
              <w:lastRenderedPageBreak/>
              <w:t>the stationary waves within it to measure the speed of light from the wavelength and frequency</w:t>
            </w:r>
          </w:p>
        </w:tc>
        <w:tc>
          <w:tcPr>
            <w:tcW w:w="3024" w:type="dxa"/>
          </w:tcPr>
          <w:p w:rsidR="00E95C78" w:rsidRDefault="00650D4E" w:rsidP="00C4210D">
            <w:pPr>
              <w:pStyle w:val="BULLETS"/>
            </w:pPr>
            <w:r>
              <w:lastRenderedPageBreak/>
              <w:t>Understand that stationary waves can be produced with microwaves and sound waves</w:t>
            </w:r>
          </w:p>
          <w:p w:rsidR="00AA15DE" w:rsidRPr="00870253" w:rsidRDefault="00650D4E" w:rsidP="00C4210D">
            <w:pPr>
              <w:pStyle w:val="BULLETS"/>
              <w:rPr>
                <w:szCs w:val="20"/>
              </w:rPr>
            </w:pPr>
            <w:r>
              <w:lastRenderedPageBreak/>
              <w:t>Use the principle of stationary waves and microwave</w:t>
            </w:r>
            <w:r w:rsidR="00753CD1">
              <w:t>s to measure the speed of light</w:t>
            </w:r>
          </w:p>
        </w:tc>
        <w:tc>
          <w:tcPr>
            <w:tcW w:w="3024" w:type="dxa"/>
          </w:tcPr>
          <w:p w:rsidR="00AA15DE" w:rsidRPr="00870253" w:rsidRDefault="00650D4E" w:rsidP="00AF33C3">
            <w:pPr>
              <w:pStyle w:val="SOWtext"/>
            </w:pPr>
            <w:r>
              <w:lastRenderedPageBreak/>
              <w:t>3.3.1.3 Stationary waves formed on a string and those produced with microwaves and s</w:t>
            </w:r>
            <w:r w:rsidR="00024A32">
              <w:t>ound waves should be considered</w:t>
            </w:r>
          </w:p>
        </w:tc>
        <w:tc>
          <w:tcPr>
            <w:tcW w:w="3024" w:type="dxa"/>
          </w:tcPr>
          <w:p w:rsidR="00650D4E" w:rsidRDefault="00650D4E" w:rsidP="00AF33C3">
            <w:pPr>
              <w:pStyle w:val="SOWtext"/>
            </w:pPr>
            <w:r>
              <w:t>PS 1.2 Apply scientific knowledge to practical contexts</w:t>
            </w:r>
          </w:p>
          <w:p w:rsidR="00650D4E" w:rsidRDefault="00650D4E" w:rsidP="00AF33C3">
            <w:pPr>
              <w:pStyle w:val="SOWtext"/>
            </w:pPr>
            <w:r>
              <w:t>PS</w:t>
            </w:r>
            <w:r w:rsidR="00024A32">
              <w:t xml:space="preserve"> </w:t>
            </w:r>
            <w:r>
              <w:t>3.3 Consider margins of error, accuracy and precision of data</w:t>
            </w:r>
          </w:p>
          <w:p w:rsidR="00AA15DE" w:rsidRPr="00870253" w:rsidRDefault="00650D4E" w:rsidP="00AF33C3">
            <w:pPr>
              <w:pStyle w:val="SOWtext"/>
              <w:rPr>
                <w:rFonts w:eastAsia="Times New Roman" w:cs="Times New Roman"/>
                <w:color w:val="000000"/>
                <w:szCs w:val="20"/>
                <w:lang w:eastAsia="en-GB"/>
              </w:rPr>
            </w:pPr>
            <w:r>
              <w:lastRenderedPageBreak/>
              <w:t>ATi Generate and measure microwaves</w:t>
            </w:r>
          </w:p>
        </w:tc>
        <w:tc>
          <w:tcPr>
            <w:tcW w:w="1440" w:type="dxa"/>
          </w:tcPr>
          <w:p w:rsidR="00AA15DE" w:rsidRPr="00870253" w:rsidRDefault="00650D4E" w:rsidP="00AF33C3">
            <w:pPr>
              <w:pStyle w:val="SOWtext"/>
              <w:rPr>
                <w:lang w:eastAsia="en-GB"/>
              </w:rPr>
            </w:pPr>
            <w:r>
              <w:rPr>
                <w:lang w:eastAsia="en-GB"/>
              </w:rPr>
              <w:lastRenderedPageBreak/>
              <w:t>5.6</w:t>
            </w:r>
          </w:p>
        </w:tc>
        <w:tc>
          <w:tcPr>
            <w:tcW w:w="1440" w:type="dxa"/>
          </w:tcPr>
          <w:p w:rsidR="00AA15DE" w:rsidRPr="00870253" w:rsidRDefault="00AA15DE" w:rsidP="00F00064">
            <w:pPr>
              <w:pStyle w:val="SOWtext"/>
              <w:rPr>
                <w:lang w:eastAsia="en-GB"/>
              </w:rPr>
            </w:pPr>
          </w:p>
        </w:tc>
      </w:tr>
      <w:tr w:rsidR="00E21C6B" w:rsidRPr="00870253" w:rsidTr="004730D7">
        <w:trPr>
          <w:trHeight w:val="315"/>
        </w:trPr>
        <w:tc>
          <w:tcPr>
            <w:tcW w:w="2592" w:type="dxa"/>
          </w:tcPr>
          <w:p w:rsidR="00650D4E" w:rsidRDefault="00650D4E" w:rsidP="00AF33C3">
            <w:pPr>
              <w:pStyle w:val="SOWtext"/>
            </w:pPr>
            <w:r>
              <w:lastRenderedPageBreak/>
              <w:t>8 Stationary waves on a string</w:t>
            </w:r>
          </w:p>
          <w:p w:rsidR="00AA15DE" w:rsidRPr="00870253" w:rsidRDefault="00650D4E" w:rsidP="00AF33C3">
            <w:pPr>
              <w:pStyle w:val="SOWtext"/>
            </w:pPr>
            <w:r>
              <w:t xml:space="preserve">Students complete a </w:t>
            </w:r>
            <w:r w:rsidR="008638B4">
              <w:t xml:space="preserve">Required Practical </w:t>
            </w:r>
            <w:r>
              <w:t>to investigate the effect of different variables on the stationary waves set up on a stretched string.</w:t>
            </w:r>
          </w:p>
        </w:tc>
        <w:tc>
          <w:tcPr>
            <w:tcW w:w="3024" w:type="dxa"/>
          </w:tcPr>
          <w:p w:rsidR="00650D4E" w:rsidRDefault="00806D0F" w:rsidP="00806D0F">
            <w:pPr>
              <w:pStyle w:val="SOWtext"/>
              <w:rPr>
                <w:lang w:eastAsia="en-GB"/>
              </w:rPr>
            </w:pPr>
            <w:r>
              <w:rPr>
                <w:lang w:eastAsia="en-GB"/>
              </w:rPr>
              <w:t xml:space="preserve">Demonstrate </w:t>
            </w:r>
            <w:r w:rsidR="00650D4E">
              <w:rPr>
                <w:lang w:eastAsia="en-GB"/>
              </w:rPr>
              <w:t>mastery of the following practical competencies:</w:t>
            </w:r>
          </w:p>
          <w:p w:rsidR="00650D4E" w:rsidRDefault="00806D0F" w:rsidP="00C4210D">
            <w:pPr>
              <w:pStyle w:val="BULLETS"/>
              <w:rPr>
                <w:lang w:eastAsia="en-GB"/>
              </w:rPr>
            </w:pPr>
            <w:r>
              <w:rPr>
                <w:lang w:eastAsia="en-GB"/>
              </w:rPr>
              <w:t xml:space="preserve">Follows </w:t>
            </w:r>
            <w:r w:rsidR="00650D4E">
              <w:rPr>
                <w:lang w:eastAsia="en-GB"/>
              </w:rPr>
              <w:t>written procedures</w:t>
            </w:r>
          </w:p>
          <w:p w:rsidR="00650D4E" w:rsidRDefault="00806D0F" w:rsidP="00C4210D">
            <w:pPr>
              <w:pStyle w:val="BULLETS"/>
              <w:rPr>
                <w:lang w:eastAsia="en-GB"/>
              </w:rPr>
            </w:pPr>
            <w:r>
              <w:rPr>
                <w:lang w:eastAsia="en-GB"/>
              </w:rPr>
              <w:t xml:space="preserve">Applies </w:t>
            </w:r>
            <w:r w:rsidR="00650D4E">
              <w:rPr>
                <w:lang w:eastAsia="en-GB"/>
              </w:rPr>
              <w:t>investigative approaches and methods when using instruments and equipment</w:t>
            </w:r>
          </w:p>
          <w:p w:rsidR="00650D4E" w:rsidRDefault="00806D0F" w:rsidP="00C4210D">
            <w:pPr>
              <w:pStyle w:val="BULLETS"/>
              <w:rPr>
                <w:lang w:eastAsia="en-GB"/>
              </w:rPr>
            </w:pPr>
            <w:r>
              <w:rPr>
                <w:lang w:eastAsia="en-GB"/>
              </w:rPr>
              <w:t xml:space="preserve">Safely </w:t>
            </w:r>
            <w:r w:rsidR="00650D4E">
              <w:rPr>
                <w:lang w:eastAsia="en-GB"/>
              </w:rPr>
              <w:t>uses a range of practical equipment and materials</w:t>
            </w:r>
          </w:p>
          <w:p w:rsidR="00AA15DE" w:rsidRPr="00870253" w:rsidRDefault="00806D0F" w:rsidP="00C4210D">
            <w:pPr>
              <w:pStyle w:val="BULLETS"/>
              <w:rPr>
                <w:lang w:eastAsia="en-GB"/>
              </w:rPr>
            </w:pPr>
            <w:r>
              <w:rPr>
                <w:lang w:eastAsia="en-GB"/>
              </w:rPr>
              <w:t xml:space="preserve">Makes </w:t>
            </w:r>
            <w:r w:rsidR="00650D4E">
              <w:rPr>
                <w:lang w:eastAsia="en-GB"/>
              </w:rPr>
              <w:t>and records observations</w:t>
            </w:r>
          </w:p>
        </w:tc>
        <w:tc>
          <w:tcPr>
            <w:tcW w:w="3024" w:type="dxa"/>
          </w:tcPr>
          <w:p w:rsidR="00650D4E" w:rsidRDefault="00650D4E" w:rsidP="00AF33C3">
            <w:pPr>
              <w:pStyle w:val="SOWtext"/>
            </w:pPr>
            <w:r>
              <w:t>3.3.1.3 Stationary waves</w:t>
            </w:r>
          </w:p>
          <w:p w:rsidR="00650D4E" w:rsidRDefault="00650D4E" w:rsidP="00AF33C3">
            <w:pPr>
              <w:pStyle w:val="SOWtext"/>
            </w:pPr>
            <w:r>
              <w:t>Nodes and antinodes on strings</w:t>
            </w:r>
          </w:p>
          <w:p w:rsidR="00AA15DE" w:rsidRPr="00870253" w:rsidRDefault="00C84ECB" w:rsidP="00806D0F">
            <w:pPr>
              <w:pStyle w:val="SOWtext"/>
            </w:pPr>
            <w:r w:rsidRPr="00C84ECB">
              <w:rPr>
                <w:rFonts w:ascii="Cambria Math" w:hAnsi="Cambria Math" w:cs="Cambria Math"/>
                <w:position w:val="-26"/>
              </w:rPr>
              <w:object w:dxaOrig="900" w:dyaOrig="639">
                <v:shape id="_x0000_i1036" type="#_x0000_t75" style="width:45pt;height:31.5pt" o:ole="">
                  <v:imagedata r:id="rId31" o:title=""/>
                </v:shape>
                <o:OLEObject Type="Embed" ProgID="Equation.DSMT4" ShapeID="_x0000_i1036" DrawAspect="Content" ObjectID="_1503220390" r:id="rId32"/>
              </w:object>
            </w:r>
            <w:r w:rsidR="00806D0F">
              <w:rPr>
                <w:rFonts w:ascii="Cambria Math" w:hAnsi="Cambria Math" w:cs="Cambria Math"/>
              </w:rPr>
              <w:t xml:space="preserve"> </w:t>
            </w:r>
            <w:r w:rsidR="00806D0F">
              <w:t>for first harmonic</w:t>
            </w:r>
          </w:p>
        </w:tc>
        <w:tc>
          <w:tcPr>
            <w:tcW w:w="3024" w:type="dxa"/>
          </w:tcPr>
          <w:p w:rsidR="00650D4E" w:rsidRDefault="00650D4E" w:rsidP="00AF33C3">
            <w:pPr>
              <w:pStyle w:val="SOWtext"/>
            </w:pPr>
            <w:r>
              <w:t xml:space="preserve">MS 3.2, 3.3 Plot two variables from experimental data and understand that </w:t>
            </w:r>
            <w:r w:rsidR="00C84ECB" w:rsidRPr="00C84ECB">
              <w:rPr>
                <w:position w:val="-8"/>
              </w:rPr>
              <w:object w:dxaOrig="900" w:dyaOrig="240">
                <v:shape id="_x0000_i1037" type="#_x0000_t75" style="width:45pt;height:12pt" o:ole="">
                  <v:imagedata r:id="rId33" o:title=""/>
                </v:shape>
                <o:OLEObject Type="Embed" ProgID="Equation.DSMT4" ShapeID="_x0000_i1037" DrawAspect="Content" ObjectID="_1503220391" r:id="rId34"/>
              </w:object>
            </w:r>
            <w:r w:rsidR="00C84ECB">
              <w:t xml:space="preserve"> </w:t>
            </w:r>
            <w:r>
              <w:t>represents a linear relationship</w:t>
            </w:r>
          </w:p>
          <w:p w:rsidR="00650D4E" w:rsidRDefault="00650D4E" w:rsidP="00AF33C3">
            <w:pPr>
              <w:pStyle w:val="SOWtext"/>
            </w:pPr>
            <w:r>
              <w:t>PS 2.1 Comment on experimental design and evaluate scientific methods</w:t>
            </w:r>
          </w:p>
          <w:p w:rsidR="00650D4E" w:rsidRDefault="00650D4E" w:rsidP="00AF33C3">
            <w:pPr>
              <w:pStyle w:val="SOWtext"/>
            </w:pPr>
            <w:r>
              <w:t>PS 2.4 Identify variables</w:t>
            </w:r>
            <w:r w:rsidR="00C84ECB">
              <w:t>,</w:t>
            </w:r>
            <w:r>
              <w:t xml:space="preserve"> including those that must be controlled</w:t>
            </w:r>
          </w:p>
          <w:p w:rsidR="00650D4E" w:rsidRDefault="00650D4E" w:rsidP="00AF33C3">
            <w:pPr>
              <w:pStyle w:val="SOWtext"/>
            </w:pPr>
            <w:r>
              <w:t>PS 4.1 Know and understand how to use a wide range of experimental and practical instruments, equipment and techniques</w:t>
            </w:r>
          </w:p>
          <w:p w:rsidR="00650D4E" w:rsidRDefault="002B7EDE" w:rsidP="00AF33C3">
            <w:pPr>
              <w:pStyle w:val="SOWtext"/>
            </w:pPr>
            <w:r>
              <w:t>ATa,</w:t>
            </w:r>
            <w:r w:rsidR="00B52D2D">
              <w:t xml:space="preserve"> </w:t>
            </w:r>
            <w:r w:rsidR="00650D4E">
              <w:t xml:space="preserve">b Use appropriate analogue and digital apparatus </w:t>
            </w:r>
            <w:r w:rsidR="00C84ECB">
              <w:t xml:space="preserve">and instruments </w:t>
            </w:r>
            <w:r w:rsidR="00650D4E">
              <w:t>to record a range of measurements</w:t>
            </w:r>
          </w:p>
          <w:p w:rsidR="00650D4E" w:rsidRDefault="002B7EDE" w:rsidP="00AF33C3">
            <w:pPr>
              <w:pStyle w:val="SOWtext"/>
            </w:pPr>
            <w:r>
              <w:t>AT</w:t>
            </w:r>
            <w:r w:rsidR="00650D4E">
              <w:t>c Use methods to increase accuracy of measurements</w:t>
            </w:r>
          </w:p>
          <w:p w:rsidR="00AA15DE" w:rsidRPr="00870253" w:rsidRDefault="002B7EDE" w:rsidP="00B52D2D">
            <w:pPr>
              <w:pStyle w:val="SOWtext"/>
              <w:rPr>
                <w:rFonts w:eastAsia="Times New Roman" w:cs="Times New Roman"/>
                <w:color w:val="000000"/>
                <w:szCs w:val="20"/>
                <w:lang w:eastAsia="en-GB"/>
              </w:rPr>
            </w:pPr>
            <w:r>
              <w:t>AT</w:t>
            </w:r>
            <w:r w:rsidR="00650D4E">
              <w:t>h</w:t>
            </w:r>
            <w:r w:rsidR="00B52D2D">
              <w:t>, i</w:t>
            </w:r>
            <w:r w:rsidR="00650D4E">
              <w:t xml:space="preserve"> Use a signal generator</w:t>
            </w:r>
            <w:r w:rsidR="00B52D2D">
              <w:t>, g</w:t>
            </w:r>
            <w:r w:rsidR="00650D4E">
              <w:t>enerate and measure waves</w:t>
            </w:r>
          </w:p>
        </w:tc>
        <w:tc>
          <w:tcPr>
            <w:tcW w:w="1440" w:type="dxa"/>
          </w:tcPr>
          <w:p w:rsidR="00AA15DE" w:rsidRPr="00870253" w:rsidRDefault="00650D4E" w:rsidP="00AF33C3">
            <w:pPr>
              <w:pStyle w:val="SOWtext"/>
              <w:rPr>
                <w:lang w:eastAsia="en-GB"/>
              </w:rPr>
            </w:pPr>
            <w:r>
              <w:rPr>
                <w:lang w:eastAsia="en-GB"/>
              </w:rPr>
              <w:t>5.6</w:t>
            </w:r>
          </w:p>
        </w:tc>
        <w:tc>
          <w:tcPr>
            <w:tcW w:w="1440" w:type="dxa"/>
          </w:tcPr>
          <w:p w:rsidR="00AA15DE" w:rsidRPr="00870253" w:rsidRDefault="00650D4E" w:rsidP="00F00064">
            <w:pPr>
              <w:pStyle w:val="SOWtext"/>
              <w:rPr>
                <w:lang w:eastAsia="en-GB"/>
              </w:rPr>
            </w:pPr>
            <w:r>
              <w:t xml:space="preserve">Required </w:t>
            </w:r>
            <w:r w:rsidR="008638B4">
              <w:t xml:space="preserve">Practical </w:t>
            </w:r>
            <w:r>
              <w:t>1: Investigation into the variation of the frequency of stationary waves on a string with length, tension and mas</w:t>
            </w:r>
            <w:r w:rsidR="00C84ECB">
              <w:t>s per unit length of the string</w:t>
            </w:r>
          </w:p>
        </w:tc>
      </w:tr>
    </w:tbl>
    <w:p w:rsidR="00C851F6" w:rsidRDefault="00C851F6"/>
    <w:p w:rsidR="00C851F6" w:rsidRDefault="00C851F6">
      <w:pPr>
        <w:spacing w:after="160" w:line="259" w:lineRule="auto"/>
      </w:pPr>
      <w:r>
        <w:br w:type="page"/>
      </w:r>
    </w:p>
    <w:tbl>
      <w:tblPr>
        <w:tblStyle w:val="TableGrid"/>
        <w:tblpPr w:leftFromText="180" w:rightFromText="180" w:vertAnchor="text" w:horzAnchor="margin" w:tblpXSpec="center" w:tblpY="404"/>
        <w:tblW w:w="14544" w:type="dxa"/>
        <w:tblLayout w:type="fixed"/>
        <w:tblLook w:val="04A0" w:firstRow="1" w:lastRow="0" w:firstColumn="1" w:lastColumn="0" w:noHBand="0" w:noVBand="1"/>
      </w:tblPr>
      <w:tblGrid>
        <w:gridCol w:w="2592"/>
        <w:gridCol w:w="3024"/>
        <w:gridCol w:w="3024"/>
        <w:gridCol w:w="3024"/>
        <w:gridCol w:w="1440"/>
        <w:gridCol w:w="1440"/>
      </w:tblGrid>
      <w:tr w:rsidR="00E21C6B" w:rsidRPr="00197B1E" w:rsidTr="004730D7">
        <w:trPr>
          <w:trHeight w:val="315"/>
        </w:trPr>
        <w:tc>
          <w:tcPr>
            <w:tcW w:w="2592"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lastRenderedPageBreak/>
              <w:t>One hour lessons</w:t>
            </w:r>
          </w:p>
        </w:tc>
        <w:tc>
          <w:tcPr>
            <w:tcW w:w="3024"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t>Learning Outcomes</w:t>
            </w:r>
          </w:p>
        </w:tc>
        <w:tc>
          <w:tcPr>
            <w:tcW w:w="3024"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t>Specification Content</w:t>
            </w:r>
          </w:p>
        </w:tc>
        <w:tc>
          <w:tcPr>
            <w:tcW w:w="3024"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t>Skills Covered</w:t>
            </w:r>
          </w:p>
        </w:tc>
        <w:tc>
          <w:tcPr>
            <w:tcW w:w="1440"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t>Student Book Section</w:t>
            </w:r>
          </w:p>
        </w:tc>
        <w:tc>
          <w:tcPr>
            <w:tcW w:w="1440" w:type="dxa"/>
            <w:tcBorders>
              <w:bottom w:val="single" w:sz="4" w:space="0" w:color="auto"/>
            </w:tcBorders>
          </w:tcPr>
          <w:p w:rsidR="00AA15DE" w:rsidRPr="00197B1E" w:rsidRDefault="00650D4E" w:rsidP="00C4210D">
            <w:pPr>
              <w:pStyle w:val="Heading1"/>
              <w:framePr w:hSpace="0" w:wrap="auto" w:vAnchor="margin" w:hAnchor="text" w:xAlign="left" w:yAlign="inline"/>
              <w:outlineLvl w:val="0"/>
            </w:pPr>
            <w:r>
              <w:t>Required Practicals</w:t>
            </w:r>
          </w:p>
        </w:tc>
      </w:tr>
      <w:tr w:rsidR="009A22F0" w:rsidRPr="00197B1E" w:rsidTr="00C77FB2">
        <w:trPr>
          <w:trHeight w:val="315"/>
        </w:trPr>
        <w:tc>
          <w:tcPr>
            <w:tcW w:w="14544" w:type="dxa"/>
            <w:gridSpan w:val="6"/>
            <w:shd w:val="clear" w:color="auto" w:fill="D9D9D9" w:themeFill="background1" w:themeFillShade="D9"/>
          </w:tcPr>
          <w:p w:rsidR="009A22F0" w:rsidRPr="00197B1E" w:rsidRDefault="00650D4E" w:rsidP="00C4210D">
            <w:pPr>
              <w:pStyle w:val="Heading2"/>
              <w:framePr w:hSpace="0" w:wrap="auto" w:vAnchor="margin" w:hAnchor="text" w:xAlign="left" w:yAlign="inline"/>
              <w:outlineLvl w:val="1"/>
            </w:pPr>
            <w:r>
              <w:t>CHAPTER 6 – Diffraction and interference (7 hours)</w:t>
            </w:r>
          </w:p>
        </w:tc>
      </w:tr>
      <w:tr w:rsidR="00E21C6B" w:rsidRPr="00870253" w:rsidTr="004730D7">
        <w:trPr>
          <w:trHeight w:val="315"/>
        </w:trPr>
        <w:tc>
          <w:tcPr>
            <w:tcW w:w="2592" w:type="dxa"/>
          </w:tcPr>
          <w:p w:rsidR="00650D4E" w:rsidRDefault="00650D4E" w:rsidP="00AF33C3">
            <w:pPr>
              <w:pStyle w:val="SOWtext"/>
            </w:pPr>
            <w:r>
              <w:t>1 The outcomes of the superposition of waves</w:t>
            </w:r>
          </w:p>
          <w:p w:rsidR="00AA15DE" w:rsidRPr="00870253" w:rsidRDefault="00650D4E" w:rsidP="00AF33C3">
            <w:pPr>
              <w:pStyle w:val="SOWtext"/>
              <w:rPr>
                <w:rFonts w:eastAsia="Times New Roman" w:cs="Times New Roman"/>
                <w:color w:val="000000"/>
                <w:szCs w:val="20"/>
                <w:lang w:eastAsia="en-GB"/>
              </w:rPr>
            </w:pPr>
            <w:r>
              <w:t>The effects of superposition from two sources of water waves and sound waves are observed and discussed</w:t>
            </w:r>
            <w:r w:rsidR="00A8389C">
              <w:t>.</w:t>
            </w:r>
          </w:p>
        </w:tc>
        <w:tc>
          <w:tcPr>
            <w:tcW w:w="3024" w:type="dxa"/>
          </w:tcPr>
          <w:p w:rsidR="00E95C78" w:rsidRDefault="00650D4E" w:rsidP="00C4210D">
            <w:pPr>
              <w:pStyle w:val="BULLETS"/>
            </w:pPr>
            <w:r>
              <w:t>Understand the meanings of path difference and coherence</w:t>
            </w:r>
          </w:p>
          <w:p w:rsidR="00AA15DE" w:rsidRPr="00870253" w:rsidRDefault="00650D4E" w:rsidP="00C4210D">
            <w:pPr>
              <w:pStyle w:val="BULLETS"/>
              <w:rPr>
                <w:szCs w:val="20"/>
              </w:rPr>
            </w:pPr>
            <w:r>
              <w:t>Explain why interference patterns are produced from two coherent sources</w:t>
            </w:r>
          </w:p>
        </w:tc>
        <w:tc>
          <w:tcPr>
            <w:tcW w:w="3024" w:type="dxa"/>
          </w:tcPr>
          <w:p w:rsidR="00E95C78" w:rsidRDefault="00650D4E" w:rsidP="00AF33C3">
            <w:pPr>
              <w:pStyle w:val="SOWtext"/>
            </w:pPr>
            <w:r>
              <w:t>3.3.2.1 Path difference. Coherence</w:t>
            </w:r>
          </w:p>
          <w:p w:rsidR="00AA15DE" w:rsidRPr="00870253" w:rsidRDefault="00650D4E" w:rsidP="00AF33C3">
            <w:pPr>
              <w:pStyle w:val="SOWtext"/>
              <w:rPr>
                <w:rFonts w:eastAsia="Times New Roman" w:cs="Times New Roman"/>
                <w:color w:val="000000"/>
                <w:szCs w:val="20"/>
                <w:lang w:eastAsia="en-GB"/>
              </w:rPr>
            </w:pPr>
            <w:r>
              <w:t>Students will be expected to describe and explain interfe</w:t>
            </w:r>
            <w:r w:rsidR="00A8389C">
              <w:t>rence produced with sound waves</w:t>
            </w:r>
          </w:p>
        </w:tc>
        <w:tc>
          <w:tcPr>
            <w:tcW w:w="3024" w:type="dxa"/>
          </w:tcPr>
          <w:p w:rsidR="00650D4E" w:rsidRDefault="00650D4E" w:rsidP="00AF33C3">
            <w:pPr>
              <w:pStyle w:val="SOWtext"/>
              <w:rPr>
                <w:lang w:eastAsia="en-GB"/>
              </w:rPr>
            </w:pPr>
            <w:r>
              <w:rPr>
                <w:lang w:eastAsia="en-GB"/>
              </w:rPr>
              <w:t>PS 1.2 Apply scientific knowledge to practical contexts</w:t>
            </w:r>
          </w:p>
          <w:p w:rsidR="00AA15DE" w:rsidRPr="00870253" w:rsidRDefault="00650D4E" w:rsidP="00AF33C3">
            <w:pPr>
              <w:pStyle w:val="SOWtext"/>
              <w:rPr>
                <w:lang w:eastAsia="en-GB"/>
              </w:rPr>
            </w:pPr>
            <w:r>
              <w:rPr>
                <w:lang w:eastAsia="en-GB"/>
              </w:rPr>
              <w:t>ATi Generate and measure waves</w:t>
            </w:r>
          </w:p>
        </w:tc>
        <w:tc>
          <w:tcPr>
            <w:tcW w:w="1440" w:type="dxa"/>
          </w:tcPr>
          <w:p w:rsidR="00AA15DE" w:rsidRPr="00870253" w:rsidRDefault="00650D4E" w:rsidP="00AF33C3">
            <w:pPr>
              <w:pStyle w:val="SOWtext"/>
              <w:rPr>
                <w:lang w:eastAsia="en-GB"/>
              </w:rPr>
            </w:pPr>
            <w:r>
              <w:rPr>
                <w:lang w:eastAsia="en-GB"/>
              </w:rPr>
              <w:t>6.1</w:t>
            </w:r>
          </w:p>
        </w:tc>
        <w:tc>
          <w:tcPr>
            <w:tcW w:w="1440" w:type="dxa"/>
          </w:tcPr>
          <w:p w:rsidR="00AA15DE" w:rsidRPr="00870253" w:rsidRDefault="00AA15DE" w:rsidP="00F00064">
            <w:pPr>
              <w:pStyle w:val="SOWtext"/>
              <w:rPr>
                <w:lang w:eastAsia="en-GB"/>
              </w:rPr>
            </w:pPr>
          </w:p>
        </w:tc>
      </w:tr>
      <w:tr w:rsidR="00E21C6B" w:rsidRPr="00870253" w:rsidTr="004730D7">
        <w:trPr>
          <w:trHeight w:val="315"/>
        </w:trPr>
        <w:tc>
          <w:tcPr>
            <w:tcW w:w="2592" w:type="dxa"/>
          </w:tcPr>
          <w:p w:rsidR="00650D4E" w:rsidRDefault="00650D4E" w:rsidP="00AF33C3">
            <w:pPr>
              <w:pStyle w:val="SOWtext"/>
            </w:pPr>
            <w:r>
              <w:t>2 Interference of light</w:t>
            </w:r>
          </w:p>
          <w:p w:rsidR="00AA15DE" w:rsidRPr="00870253" w:rsidRDefault="00A8389C" w:rsidP="00AF33C3">
            <w:pPr>
              <w:pStyle w:val="SOWtext"/>
            </w:pPr>
            <w:r>
              <w:t>Students learn about double-</w:t>
            </w:r>
            <w:r w:rsidR="00650D4E">
              <w:t>slit interference of laser light and microwaves</w:t>
            </w:r>
            <w:r>
              <w:t>.</w:t>
            </w:r>
          </w:p>
        </w:tc>
        <w:tc>
          <w:tcPr>
            <w:tcW w:w="3024" w:type="dxa"/>
          </w:tcPr>
          <w:p w:rsidR="00650D4E" w:rsidRDefault="00650D4E" w:rsidP="00C4210D">
            <w:pPr>
              <w:pStyle w:val="BULLETS"/>
            </w:pPr>
            <w:r>
              <w:t>Observe and explain interference using a laser as a source of monochromatic light</w:t>
            </w:r>
          </w:p>
          <w:p w:rsidR="00E95C78" w:rsidRDefault="00650D4E" w:rsidP="00C4210D">
            <w:pPr>
              <w:pStyle w:val="BULLETS"/>
            </w:pPr>
            <w:r>
              <w:t>Observe and explain the interference pattern using white light</w:t>
            </w:r>
          </w:p>
          <w:p w:rsidR="00E95C78" w:rsidRDefault="00650D4E" w:rsidP="00C4210D">
            <w:pPr>
              <w:pStyle w:val="BULLETS"/>
            </w:pPr>
            <w:r>
              <w:t>Investigate two-source interference with microwave radiation</w:t>
            </w:r>
          </w:p>
          <w:p w:rsidR="00650D4E" w:rsidRDefault="00650D4E" w:rsidP="00C4210D">
            <w:pPr>
              <w:pStyle w:val="BULLETS"/>
            </w:pPr>
            <w:r>
              <w:t>Understand and use the equation for fringe spacing,</w:t>
            </w:r>
            <w:r w:rsidR="00A8389C">
              <w:t xml:space="preserve"> </w:t>
            </w:r>
            <w:r w:rsidR="00A8389C" w:rsidRPr="00A8389C">
              <w:rPr>
                <w:position w:val="-22"/>
              </w:rPr>
              <w:object w:dxaOrig="680" w:dyaOrig="560">
                <v:shape id="_x0000_i1038" type="#_x0000_t75" style="width:33.75pt;height:27pt" o:ole="">
                  <v:imagedata r:id="rId35" o:title=""/>
                </v:shape>
                <o:OLEObject Type="Embed" ProgID="Equation.DSMT4" ShapeID="_x0000_i1038" DrawAspect="Content" ObjectID="_1503220392" r:id="rId36"/>
              </w:object>
            </w:r>
          </w:p>
          <w:p w:rsidR="00AA15DE" w:rsidRPr="00870253" w:rsidRDefault="00650D4E" w:rsidP="00C4210D">
            <w:pPr>
              <w:pStyle w:val="BULLETS"/>
            </w:pPr>
            <w:r>
              <w:t xml:space="preserve">Appreciate that knowledge and understanding of the nature of electromagnetic </w:t>
            </w:r>
            <w:r w:rsidR="00A8389C">
              <w:t>radiation has changed over time</w:t>
            </w:r>
          </w:p>
        </w:tc>
        <w:tc>
          <w:tcPr>
            <w:tcW w:w="3024" w:type="dxa"/>
          </w:tcPr>
          <w:p w:rsidR="00A8389C" w:rsidRDefault="00650D4E" w:rsidP="00A8389C">
            <w:pPr>
              <w:pStyle w:val="SOWtext"/>
            </w:pPr>
            <w:r>
              <w:t xml:space="preserve">3.3.2.1 </w:t>
            </w:r>
            <w:r w:rsidR="00A8389C">
              <w:t>Interference using a laser as a source of monochromatic light</w:t>
            </w:r>
          </w:p>
          <w:p w:rsidR="00650D4E" w:rsidRDefault="00650D4E" w:rsidP="00AF33C3">
            <w:pPr>
              <w:pStyle w:val="SOWtext"/>
            </w:pPr>
            <w:r>
              <w:t xml:space="preserve">Fringe spacing, </w:t>
            </w:r>
            <w:r w:rsidR="00A8389C" w:rsidRPr="00A8389C">
              <w:rPr>
                <w:position w:val="-22"/>
              </w:rPr>
              <w:object w:dxaOrig="680" w:dyaOrig="560">
                <v:shape id="_x0000_i1039" type="#_x0000_t75" style="width:33.75pt;height:27pt" o:ole="">
                  <v:imagedata r:id="rId35" o:title=""/>
                </v:shape>
                <o:OLEObject Type="Embed" ProgID="Equation.DSMT4" ShapeID="_x0000_i1039" DrawAspect="Content" ObjectID="_1503220393" r:id="rId37"/>
              </w:object>
            </w:r>
          </w:p>
          <w:p w:rsidR="00A8389C" w:rsidRDefault="00A8389C" w:rsidP="00A8389C">
            <w:pPr>
              <w:pStyle w:val="SOWtext"/>
            </w:pPr>
            <w:r>
              <w:t>Students will be expected to describe and explain interference produced with electromagnetic waves</w:t>
            </w:r>
          </w:p>
          <w:p w:rsidR="00AA15DE" w:rsidRPr="00870253" w:rsidRDefault="00650D4E" w:rsidP="00AF33C3">
            <w:pPr>
              <w:pStyle w:val="SOWtext"/>
            </w:pPr>
            <w:r>
              <w:t>Production of interfe</w:t>
            </w:r>
            <w:r w:rsidR="00A8389C">
              <w:t>rence pattern using white light</w:t>
            </w:r>
          </w:p>
        </w:tc>
        <w:tc>
          <w:tcPr>
            <w:tcW w:w="3024" w:type="dxa"/>
          </w:tcPr>
          <w:p w:rsidR="00650D4E" w:rsidRDefault="00650D4E" w:rsidP="00AF33C3">
            <w:pPr>
              <w:pStyle w:val="SOWtext"/>
            </w:pPr>
            <w:r>
              <w:t>MS 2.2, 2.3 Change the subject of an equation</w:t>
            </w:r>
            <w:r w:rsidR="00A8389C">
              <w:t>,</w:t>
            </w:r>
            <w:r>
              <w:t xml:space="preserve"> and substitute numerical values using appropriate units</w:t>
            </w:r>
          </w:p>
          <w:p w:rsidR="00650D4E" w:rsidRDefault="00650D4E" w:rsidP="00AF33C3">
            <w:pPr>
              <w:pStyle w:val="SOWtext"/>
            </w:pPr>
            <w:r>
              <w:t>PS 3.2 Process and analyse data using appropriate mathematical skills</w:t>
            </w:r>
          </w:p>
          <w:p w:rsidR="00650D4E" w:rsidRDefault="00650D4E" w:rsidP="00AF33C3">
            <w:pPr>
              <w:pStyle w:val="SOWtext"/>
            </w:pPr>
            <w:r>
              <w:t>PS 4.1 Know and understand how to use a wide range of experimental and practical</w:t>
            </w:r>
            <w:r w:rsidR="00A8389C">
              <w:t xml:space="preserve"> </w:t>
            </w:r>
            <w:r>
              <w:t>instruments, equipment and techniques</w:t>
            </w:r>
          </w:p>
          <w:p w:rsidR="00AA15DE" w:rsidRPr="00870253" w:rsidRDefault="00650D4E" w:rsidP="00AF33C3">
            <w:pPr>
              <w:pStyle w:val="SOWtext"/>
              <w:rPr>
                <w:rFonts w:eastAsia="Times New Roman" w:cs="Times New Roman"/>
                <w:color w:val="000000"/>
                <w:szCs w:val="20"/>
                <w:lang w:eastAsia="en-GB"/>
              </w:rPr>
            </w:pPr>
            <w:r>
              <w:t>ATi Generate and measure waves</w:t>
            </w:r>
          </w:p>
        </w:tc>
        <w:tc>
          <w:tcPr>
            <w:tcW w:w="1440" w:type="dxa"/>
          </w:tcPr>
          <w:p w:rsidR="00AA15DE" w:rsidRPr="00870253" w:rsidRDefault="00650D4E" w:rsidP="00AF33C3">
            <w:pPr>
              <w:pStyle w:val="SOWtext"/>
              <w:rPr>
                <w:lang w:eastAsia="en-GB"/>
              </w:rPr>
            </w:pPr>
            <w:r>
              <w:rPr>
                <w:lang w:eastAsia="en-GB"/>
              </w:rPr>
              <w:t>6.1</w:t>
            </w:r>
          </w:p>
        </w:tc>
        <w:tc>
          <w:tcPr>
            <w:tcW w:w="1440" w:type="dxa"/>
          </w:tcPr>
          <w:p w:rsidR="00AA15DE" w:rsidRPr="00870253" w:rsidRDefault="00AA15DE" w:rsidP="00F00064">
            <w:pPr>
              <w:pStyle w:val="SOWtext"/>
              <w:rPr>
                <w:lang w:eastAsia="en-GB"/>
              </w:rPr>
            </w:pPr>
          </w:p>
        </w:tc>
      </w:tr>
      <w:tr w:rsidR="00E21C6B" w:rsidRPr="00870253" w:rsidTr="004730D7">
        <w:trPr>
          <w:trHeight w:val="315"/>
        </w:trPr>
        <w:tc>
          <w:tcPr>
            <w:tcW w:w="2592" w:type="dxa"/>
          </w:tcPr>
          <w:p w:rsidR="00650D4E" w:rsidRDefault="00650D4E" w:rsidP="00AF33C3">
            <w:pPr>
              <w:pStyle w:val="SOWtext"/>
            </w:pPr>
            <w:r>
              <w:t>3 Young’s slits</w:t>
            </w:r>
          </w:p>
          <w:p w:rsidR="00AA15DE" w:rsidRPr="00870253" w:rsidRDefault="00650D4E" w:rsidP="00A8389C">
            <w:pPr>
              <w:pStyle w:val="SOWtext"/>
            </w:pPr>
            <w:r>
              <w:t>Students carry out and analyse the results of Young’s double</w:t>
            </w:r>
            <w:r w:rsidR="00A8389C">
              <w:t>-</w:t>
            </w:r>
            <w:r>
              <w:t xml:space="preserve">slit experiment. This is part of a </w:t>
            </w:r>
            <w:r w:rsidR="008638B4">
              <w:t>Required Practical</w:t>
            </w:r>
            <w:r>
              <w:t>.</w:t>
            </w:r>
          </w:p>
        </w:tc>
        <w:tc>
          <w:tcPr>
            <w:tcW w:w="3024" w:type="dxa"/>
          </w:tcPr>
          <w:p w:rsidR="00650D4E" w:rsidRDefault="00650D4E" w:rsidP="000A6214">
            <w:pPr>
              <w:pStyle w:val="SOWtext"/>
              <w:rPr>
                <w:lang w:eastAsia="en-GB"/>
              </w:rPr>
            </w:pPr>
            <w:r>
              <w:rPr>
                <w:lang w:eastAsia="en-GB"/>
              </w:rPr>
              <w:t>Demonstrate mastery of the following practical competencies:</w:t>
            </w:r>
          </w:p>
          <w:p w:rsidR="00650D4E" w:rsidRDefault="000A6214" w:rsidP="00C4210D">
            <w:pPr>
              <w:pStyle w:val="BULLETS"/>
              <w:rPr>
                <w:lang w:eastAsia="en-GB"/>
              </w:rPr>
            </w:pPr>
            <w:r>
              <w:rPr>
                <w:lang w:eastAsia="en-GB"/>
              </w:rPr>
              <w:t xml:space="preserve">Follows </w:t>
            </w:r>
            <w:r w:rsidR="00650D4E">
              <w:rPr>
                <w:lang w:eastAsia="en-GB"/>
              </w:rPr>
              <w:t>written procedures</w:t>
            </w:r>
          </w:p>
          <w:p w:rsidR="00650D4E" w:rsidRDefault="000A6214" w:rsidP="00C4210D">
            <w:pPr>
              <w:pStyle w:val="BULLETS"/>
              <w:rPr>
                <w:lang w:eastAsia="en-GB"/>
              </w:rPr>
            </w:pPr>
            <w:r>
              <w:rPr>
                <w:lang w:eastAsia="en-GB"/>
              </w:rPr>
              <w:t xml:space="preserve">Applies </w:t>
            </w:r>
            <w:r w:rsidR="00650D4E">
              <w:rPr>
                <w:lang w:eastAsia="en-GB"/>
              </w:rPr>
              <w:t>investigative approaches and methods when using instruments and equipment</w:t>
            </w:r>
          </w:p>
          <w:p w:rsidR="00650D4E" w:rsidRDefault="000A6214" w:rsidP="00C4210D">
            <w:pPr>
              <w:pStyle w:val="BULLETS"/>
              <w:rPr>
                <w:lang w:eastAsia="en-GB"/>
              </w:rPr>
            </w:pPr>
            <w:r>
              <w:rPr>
                <w:lang w:eastAsia="en-GB"/>
              </w:rPr>
              <w:t xml:space="preserve">Safely </w:t>
            </w:r>
            <w:r w:rsidR="00650D4E">
              <w:rPr>
                <w:lang w:eastAsia="en-GB"/>
              </w:rPr>
              <w:t>uses a range of practical equipment and materials</w:t>
            </w:r>
          </w:p>
          <w:p w:rsidR="00AA15DE" w:rsidRPr="00870253" w:rsidRDefault="000A6214" w:rsidP="00C4210D">
            <w:pPr>
              <w:pStyle w:val="BULLETS"/>
              <w:rPr>
                <w:lang w:eastAsia="en-GB"/>
              </w:rPr>
            </w:pPr>
            <w:r>
              <w:rPr>
                <w:lang w:eastAsia="en-GB"/>
              </w:rPr>
              <w:t xml:space="preserve">Makes </w:t>
            </w:r>
            <w:r w:rsidR="00650D4E">
              <w:rPr>
                <w:lang w:eastAsia="en-GB"/>
              </w:rPr>
              <w:t>and records observations</w:t>
            </w:r>
          </w:p>
        </w:tc>
        <w:tc>
          <w:tcPr>
            <w:tcW w:w="3024" w:type="dxa"/>
          </w:tcPr>
          <w:p w:rsidR="00E95C78" w:rsidRDefault="000A6214" w:rsidP="00AF33C3">
            <w:pPr>
              <w:pStyle w:val="SOWtext"/>
            </w:pPr>
            <w:r>
              <w:t>3.3.2.1 Young’s double-</w:t>
            </w:r>
            <w:r w:rsidR="00650D4E">
              <w:t xml:space="preserve">slit experiment: the use of two coherent sources </w:t>
            </w:r>
            <w:r>
              <w:t>or</w:t>
            </w:r>
            <w:r w:rsidR="00650D4E">
              <w:t xml:space="preserve"> the use of a single source with double slits to produce an interference pattern</w:t>
            </w:r>
          </w:p>
          <w:p w:rsidR="00E95C78" w:rsidRDefault="00650D4E" w:rsidP="00AF33C3">
            <w:pPr>
              <w:pStyle w:val="SOWtext"/>
            </w:pPr>
            <w:r>
              <w:t>Students are expected to show awareness of safety issues associated with using lasers</w:t>
            </w:r>
          </w:p>
          <w:p w:rsidR="00AA15DE" w:rsidRPr="00870253" w:rsidRDefault="00650D4E" w:rsidP="00AF33C3">
            <w:pPr>
              <w:pStyle w:val="SOWtext"/>
            </w:pPr>
            <w:r>
              <w:t>Students will not be require</w:t>
            </w:r>
            <w:r w:rsidR="000A6214">
              <w:t>d to describe how a laser works</w:t>
            </w:r>
          </w:p>
        </w:tc>
        <w:tc>
          <w:tcPr>
            <w:tcW w:w="3024" w:type="dxa"/>
          </w:tcPr>
          <w:p w:rsidR="00650D4E" w:rsidRDefault="00650D4E" w:rsidP="00AF33C3">
            <w:pPr>
              <w:pStyle w:val="SOWtext"/>
            </w:pPr>
            <w:r>
              <w:t>MS 0.6, 4.5 Use sin and tan in physical problems</w:t>
            </w:r>
            <w:r w:rsidR="000A6214">
              <w:t>,</w:t>
            </w:r>
            <w:r>
              <w:t xml:space="preserve"> and use calculators to handle sin</w:t>
            </w:r>
            <w:r w:rsidR="000A6214">
              <w:t> </w:t>
            </w:r>
            <w:r w:rsidRPr="000A6214">
              <w:rPr>
                <w:i/>
              </w:rPr>
              <w:t>x</w:t>
            </w:r>
            <w:r w:rsidR="000A6214">
              <w:t xml:space="preserve"> and tan </w:t>
            </w:r>
            <w:r w:rsidRPr="000A6214">
              <w:rPr>
                <w:i/>
              </w:rPr>
              <w:t>x</w:t>
            </w:r>
          </w:p>
          <w:p w:rsidR="00650D4E" w:rsidRDefault="00650D4E" w:rsidP="00AF33C3">
            <w:pPr>
              <w:pStyle w:val="SOWtext"/>
            </w:pPr>
            <w:r>
              <w:t>PS 2.3 Evaluate results and draw conclusions with reference to measurement</w:t>
            </w:r>
            <w:r w:rsidR="000A6214">
              <w:t xml:space="preserve"> </w:t>
            </w:r>
            <w:r>
              <w:t>uncertainties and errors</w:t>
            </w:r>
          </w:p>
          <w:p w:rsidR="00650D4E" w:rsidRDefault="00650D4E" w:rsidP="00AF33C3">
            <w:pPr>
              <w:pStyle w:val="SOWtext"/>
            </w:pPr>
            <w:r>
              <w:t>ATa Use appropriate analogue apparatus</w:t>
            </w:r>
          </w:p>
          <w:p w:rsidR="00650D4E" w:rsidRDefault="00650D4E" w:rsidP="00AF33C3">
            <w:pPr>
              <w:pStyle w:val="SOWtext"/>
            </w:pPr>
            <w:r>
              <w:t>ATc Use methods to increase accuracy</w:t>
            </w:r>
          </w:p>
          <w:p w:rsidR="00650D4E" w:rsidRDefault="00650D4E" w:rsidP="00AF33C3">
            <w:pPr>
              <w:pStyle w:val="SOWtext"/>
            </w:pPr>
            <w:r>
              <w:t>ATe Use ca</w:t>
            </w:r>
            <w:r w:rsidR="000A6214">
              <w:t>l</w:t>
            </w:r>
            <w:r>
              <w:t xml:space="preserve">lipers to measure small distances, using </w:t>
            </w:r>
            <w:r w:rsidR="000A6214">
              <w:t xml:space="preserve">vernier </w:t>
            </w:r>
            <w:r>
              <w:t>scales</w:t>
            </w:r>
          </w:p>
          <w:p w:rsidR="00AA15DE" w:rsidRPr="00870253" w:rsidRDefault="002B7EDE" w:rsidP="00AF33C3">
            <w:pPr>
              <w:pStyle w:val="SOWtext"/>
              <w:rPr>
                <w:rFonts w:eastAsia="Times New Roman" w:cs="Times New Roman"/>
                <w:color w:val="000000"/>
                <w:szCs w:val="20"/>
                <w:lang w:eastAsia="en-GB"/>
              </w:rPr>
            </w:pPr>
            <w:r>
              <w:t>AT</w:t>
            </w:r>
            <w:r w:rsidR="00650D4E">
              <w:t>j Use a laser to investigate characteristics of light</w:t>
            </w:r>
            <w:r w:rsidR="000A6214">
              <w:t>, including interference</w:t>
            </w:r>
          </w:p>
        </w:tc>
        <w:tc>
          <w:tcPr>
            <w:tcW w:w="1440" w:type="dxa"/>
          </w:tcPr>
          <w:p w:rsidR="00AA15DE" w:rsidRPr="00870253" w:rsidRDefault="00650D4E" w:rsidP="00AF33C3">
            <w:pPr>
              <w:pStyle w:val="SOWtext"/>
              <w:rPr>
                <w:lang w:eastAsia="en-GB"/>
              </w:rPr>
            </w:pPr>
            <w:r>
              <w:rPr>
                <w:lang w:eastAsia="en-GB"/>
              </w:rPr>
              <w:t>6.1, 6.2</w:t>
            </w:r>
          </w:p>
        </w:tc>
        <w:tc>
          <w:tcPr>
            <w:tcW w:w="1440" w:type="dxa"/>
          </w:tcPr>
          <w:p w:rsidR="00AA15DE" w:rsidRPr="00870253" w:rsidRDefault="00650D4E" w:rsidP="00F00064">
            <w:pPr>
              <w:pStyle w:val="SOWtext"/>
              <w:rPr>
                <w:lang w:eastAsia="en-GB"/>
              </w:rPr>
            </w:pPr>
            <w:r>
              <w:t xml:space="preserve">Required </w:t>
            </w:r>
            <w:r w:rsidR="008638B4">
              <w:t xml:space="preserve">Practical </w:t>
            </w:r>
            <w:r>
              <w:t xml:space="preserve">2 </w:t>
            </w:r>
            <w:r w:rsidR="000A6214">
              <w:br/>
            </w:r>
            <w:r w:rsidR="008638B4">
              <w:t>(</w:t>
            </w:r>
            <w:r>
              <w:t>Part 1</w:t>
            </w:r>
            <w:r w:rsidR="008638B4">
              <w:t>)</w:t>
            </w:r>
            <w:r>
              <w:t>: Investigation of interference effects to incl</w:t>
            </w:r>
            <w:r w:rsidR="000A6214">
              <w:t>ude the Young’s slit experiment</w:t>
            </w:r>
          </w:p>
        </w:tc>
      </w:tr>
      <w:tr w:rsidR="00E21C6B" w:rsidRPr="00870253" w:rsidTr="004730D7">
        <w:trPr>
          <w:trHeight w:val="315"/>
        </w:trPr>
        <w:tc>
          <w:tcPr>
            <w:tcW w:w="2592" w:type="dxa"/>
          </w:tcPr>
          <w:p w:rsidR="00650D4E" w:rsidRDefault="00650D4E" w:rsidP="00AF33C3">
            <w:pPr>
              <w:pStyle w:val="SOWtext"/>
            </w:pPr>
            <w:r>
              <w:t>4 Diffraction through a single slit</w:t>
            </w:r>
          </w:p>
          <w:p w:rsidR="00AA15DE" w:rsidRPr="00870253" w:rsidRDefault="00650D4E" w:rsidP="00AF33C3">
            <w:pPr>
              <w:pStyle w:val="SOWtext"/>
            </w:pPr>
            <w:r>
              <w:t>Students qualitatively analyse the diffraction pattern produced when light is passed through a single slit.</w:t>
            </w:r>
          </w:p>
        </w:tc>
        <w:tc>
          <w:tcPr>
            <w:tcW w:w="3024" w:type="dxa"/>
          </w:tcPr>
          <w:p w:rsidR="00E95C78" w:rsidRDefault="00650D4E" w:rsidP="00C4210D">
            <w:pPr>
              <w:pStyle w:val="BULLETS"/>
            </w:pPr>
            <w:r>
              <w:t>Be familiar with the appearance of the diffraction pattern from a single slit using monochromatic and white light</w:t>
            </w:r>
          </w:p>
          <w:p w:rsidR="00AA15DE" w:rsidRPr="00870253" w:rsidRDefault="00650D4E" w:rsidP="00C4210D">
            <w:pPr>
              <w:pStyle w:val="BULLETS"/>
              <w:rPr>
                <w:szCs w:val="18"/>
              </w:rPr>
            </w:pPr>
            <w:r>
              <w:t xml:space="preserve">Qualitatively describe the variation of the width of the central diffraction maximum with wavelength and slit </w:t>
            </w:r>
            <w:r w:rsidR="000A6214">
              <w:t>width</w:t>
            </w:r>
          </w:p>
        </w:tc>
        <w:tc>
          <w:tcPr>
            <w:tcW w:w="3024" w:type="dxa"/>
          </w:tcPr>
          <w:p w:rsidR="00E95C78" w:rsidRDefault="00650D4E" w:rsidP="00AF33C3">
            <w:pPr>
              <w:pStyle w:val="SOWtext"/>
            </w:pPr>
            <w:r>
              <w:t>3.3.2.2 Appearance of the diffraction pattern from a single slit using monochromatic and white light</w:t>
            </w:r>
          </w:p>
          <w:p w:rsidR="00AA15DE" w:rsidRPr="00870253" w:rsidRDefault="00650D4E" w:rsidP="00AF33C3">
            <w:pPr>
              <w:pStyle w:val="SOWtext"/>
            </w:pPr>
            <w:r>
              <w:t>Qualitative treatment of the variation of the width of the central diffraction maximum with wavelength and slit width. The graph of intensity against ang</w:t>
            </w:r>
            <w:r w:rsidR="000A6214">
              <w:t>ular separation is not required</w:t>
            </w:r>
          </w:p>
        </w:tc>
        <w:tc>
          <w:tcPr>
            <w:tcW w:w="3024" w:type="dxa"/>
          </w:tcPr>
          <w:p w:rsidR="00AA15DE" w:rsidRPr="00870253" w:rsidRDefault="00AA15DE" w:rsidP="00A103A9">
            <w:pPr>
              <w:pStyle w:val="SOWtext"/>
              <w:rPr>
                <w:lang w:eastAsia="en-GB"/>
              </w:rPr>
            </w:pPr>
          </w:p>
        </w:tc>
        <w:tc>
          <w:tcPr>
            <w:tcW w:w="1440" w:type="dxa"/>
          </w:tcPr>
          <w:p w:rsidR="00AA15DE" w:rsidRPr="00870253" w:rsidRDefault="00650D4E" w:rsidP="00AF33C3">
            <w:pPr>
              <w:pStyle w:val="SOWtext"/>
              <w:rPr>
                <w:lang w:eastAsia="en-GB"/>
              </w:rPr>
            </w:pPr>
            <w:r>
              <w:rPr>
                <w:lang w:eastAsia="en-GB"/>
              </w:rPr>
              <w:t>6.2</w:t>
            </w:r>
          </w:p>
        </w:tc>
        <w:tc>
          <w:tcPr>
            <w:tcW w:w="1440" w:type="dxa"/>
          </w:tcPr>
          <w:p w:rsidR="00AA15DE" w:rsidRPr="00870253" w:rsidRDefault="00AA15DE" w:rsidP="00F00064">
            <w:pPr>
              <w:pStyle w:val="SOWtext"/>
              <w:rPr>
                <w:lang w:eastAsia="en-GB"/>
              </w:rPr>
            </w:pPr>
          </w:p>
        </w:tc>
      </w:tr>
      <w:tr w:rsidR="00E21C6B" w:rsidRPr="00870253" w:rsidTr="004730D7">
        <w:trPr>
          <w:trHeight w:val="315"/>
        </w:trPr>
        <w:tc>
          <w:tcPr>
            <w:tcW w:w="2592" w:type="dxa"/>
          </w:tcPr>
          <w:p w:rsidR="00650D4E" w:rsidRDefault="00650D4E" w:rsidP="00AF33C3">
            <w:pPr>
              <w:pStyle w:val="SOWtext"/>
            </w:pPr>
            <w:r>
              <w:t>5 The diffraction grating</w:t>
            </w:r>
          </w:p>
          <w:p w:rsidR="00AA15DE" w:rsidRPr="00870253" w:rsidRDefault="00650D4E" w:rsidP="00AF33C3">
            <w:pPr>
              <w:pStyle w:val="SOWtext"/>
            </w:pPr>
            <w:r>
              <w:t>Students analyse the effect of a diffraction grating on light and begin to consider its uses, in particular for determining the composition of stars.</w:t>
            </w:r>
          </w:p>
        </w:tc>
        <w:tc>
          <w:tcPr>
            <w:tcW w:w="3024" w:type="dxa"/>
          </w:tcPr>
          <w:p w:rsidR="00E95C78" w:rsidRDefault="00650D4E" w:rsidP="00C4210D">
            <w:pPr>
              <w:pStyle w:val="BULLETS"/>
            </w:pPr>
            <w:r>
              <w:t>Understand the behaviour</w:t>
            </w:r>
            <w:r w:rsidR="000A6214">
              <w:t xml:space="preserve"> of</w:t>
            </w:r>
            <w:r>
              <w:t xml:space="preserve"> light transmitted through a diffraction grating at normal incidence</w:t>
            </w:r>
          </w:p>
          <w:p w:rsidR="00650D4E" w:rsidRDefault="00650D4E" w:rsidP="000A6214">
            <w:pPr>
              <w:pStyle w:val="BULLETS"/>
              <w:numPr>
                <w:ilvl w:val="0"/>
                <w:numId w:val="0"/>
              </w:numPr>
              <w:ind w:left="187"/>
            </w:pPr>
            <w:r>
              <w:t>Know the derivation of</w:t>
            </w:r>
            <w:r w:rsidR="000A6214">
              <w:t xml:space="preserve"> </w:t>
            </w:r>
            <w:r w:rsidR="000A6214" w:rsidRPr="000A6214">
              <w:rPr>
                <w:position w:val="-6"/>
              </w:rPr>
              <w:object w:dxaOrig="960" w:dyaOrig="240">
                <v:shape id="_x0000_i1040" type="#_x0000_t75" style="width:48.75pt;height:12pt" o:ole="">
                  <v:imagedata r:id="rId38" o:title=""/>
                </v:shape>
                <o:OLEObject Type="Embed" ProgID="Equation.DSMT4" ShapeID="_x0000_i1040" DrawAspect="Content" ObjectID="_1503220394" r:id="rId39"/>
              </w:object>
            </w:r>
          </w:p>
          <w:p w:rsidR="00AA15DE" w:rsidRPr="00870253" w:rsidRDefault="00650D4E" w:rsidP="00C4210D">
            <w:pPr>
              <w:pStyle w:val="BULLETS"/>
              <w:rPr>
                <w:szCs w:val="20"/>
              </w:rPr>
            </w:pPr>
            <w:r>
              <w:t>Know an appl</w:t>
            </w:r>
            <w:r w:rsidR="000A6214">
              <w:t>ication of diffraction gratings</w:t>
            </w:r>
          </w:p>
        </w:tc>
        <w:tc>
          <w:tcPr>
            <w:tcW w:w="3024" w:type="dxa"/>
          </w:tcPr>
          <w:p w:rsidR="00E95C78" w:rsidRDefault="00650D4E" w:rsidP="00AF33C3">
            <w:pPr>
              <w:pStyle w:val="SOWtext"/>
            </w:pPr>
            <w:r>
              <w:t>3.3.2.2 Plane transmission diffraction grating at normal incidence</w:t>
            </w:r>
          </w:p>
          <w:p w:rsidR="00650D4E" w:rsidRDefault="00650D4E" w:rsidP="00AF33C3">
            <w:pPr>
              <w:pStyle w:val="SOWtext"/>
            </w:pPr>
            <w:r>
              <w:t xml:space="preserve">Derivation of </w:t>
            </w:r>
            <w:r w:rsidR="000A6214" w:rsidRPr="000A6214">
              <w:rPr>
                <w:position w:val="-6"/>
              </w:rPr>
              <w:object w:dxaOrig="960" w:dyaOrig="240">
                <v:shape id="_x0000_i1041" type="#_x0000_t75" style="width:48.75pt;height:12pt" o:ole="">
                  <v:imagedata r:id="rId38" o:title=""/>
                </v:shape>
                <o:OLEObject Type="Embed" ProgID="Equation.DSMT4" ShapeID="_x0000_i1041" DrawAspect="Content" ObjectID="_1503220395" r:id="rId40"/>
              </w:object>
            </w:r>
          </w:p>
          <w:p w:rsidR="00E95C78" w:rsidRDefault="00650D4E" w:rsidP="00AF33C3">
            <w:pPr>
              <w:pStyle w:val="SOWtext"/>
            </w:pPr>
            <w:r>
              <w:t>Use of the spectrometer will not be tested</w:t>
            </w:r>
          </w:p>
          <w:p w:rsidR="00AA15DE" w:rsidRPr="00870253" w:rsidRDefault="00650D4E" w:rsidP="00AF33C3">
            <w:pPr>
              <w:pStyle w:val="SOWtext"/>
            </w:pPr>
            <w:r>
              <w:t>Appli</w:t>
            </w:r>
            <w:r w:rsidR="000A6214">
              <w:t>cations of diffraction gratings</w:t>
            </w:r>
          </w:p>
        </w:tc>
        <w:tc>
          <w:tcPr>
            <w:tcW w:w="3024" w:type="dxa"/>
          </w:tcPr>
          <w:p w:rsidR="00650D4E" w:rsidRDefault="00650D4E" w:rsidP="00AF33C3">
            <w:pPr>
              <w:pStyle w:val="SOWtext"/>
            </w:pPr>
            <w:r>
              <w:t>MS 0.2 Recognise and use expressions in decimal and standard form</w:t>
            </w:r>
          </w:p>
          <w:p w:rsidR="00AA15DE" w:rsidRPr="00870253" w:rsidRDefault="00650D4E" w:rsidP="00AF33C3">
            <w:pPr>
              <w:pStyle w:val="SOWtext"/>
              <w:rPr>
                <w:rFonts w:eastAsia="Times New Roman" w:cs="Times New Roman"/>
                <w:color w:val="000000"/>
                <w:szCs w:val="20"/>
                <w:lang w:eastAsia="en-GB"/>
              </w:rPr>
            </w:pPr>
            <w:r>
              <w:t>MS 4.1, 4.5 Use angles in regular 2D structures</w:t>
            </w:r>
            <w:r w:rsidR="000A6214">
              <w:t>,</w:t>
            </w:r>
            <w:r>
              <w:t xml:space="preserve"> and use sin to derive the diffraction grating formula</w:t>
            </w:r>
          </w:p>
        </w:tc>
        <w:tc>
          <w:tcPr>
            <w:tcW w:w="1440" w:type="dxa"/>
          </w:tcPr>
          <w:p w:rsidR="00AA15DE" w:rsidRPr="00870253" w:rsidRDefault="00650D4E" w:rsidP="00AF33C3">
            <w:pPr>
              <w:pStyle w:val="SOWtext"/>
              <w:rPr>
                <w:lang w:eastAsia="en-GB"/>
              </w:rPr>
            </w:pPr>
            <w:r>
              <w:rPr>
                <w:lang w:eastAsia="en-GB"/>
              </w:rPr>
              <w:t>6.2</w:t>
            </w:r>
          </w:p>
        </w:tc>
        <w:tc>
          <w:tcPr>
            <w:tcW w:w="1440" w:type="dxa"/>
          </w:tcPr>
          <w:p w:rsidR="00AA15DE" w:rsidRPr="00870253" w:rsidRDefault="00AA15DE" w:rsidP="00F00064">
            <w:pPr>
              <w:pStyle w:val="SOWtext"/>
              <w:rPr>
                <w:lang w:eastAsia="en-GB"/>
              </w:rPr>
            </w:pPr>
          </w:p>
        </w:tc>
      </w:tr>
      <w:tr w:rsidR="00E21C6B" w:rsidRPr="00870253" w:rsidTr="004730D7">
        <w:trPr>
          <w:trHeight w:val="315"/>
        </w:trPr>
        <w:tc>
          <w:tcPr>
            <w:tcW w:w="2592" w:type="dxa"/>
          </w:tcPr>
          <w:p w:rsidR="00650D4E" w:rsidRDefault="00650D4E" w:rsidP="00AF33C3">
            <w:pPr>
              <w:pStyle w:val="SOWtext"/>
            </w:pPr>
            <w:r>
              <w:t>6 More uses of diffraction</w:t>
            </w:r>
          </w:p>
          <w:p w:rsidR="00AA15DE" w:rsidRPr="00870253" w:rsidRDefault="00650D4E" w:rsidP="00AF33C3">
            <w:pPr>
              <w:pStyle w:val="SOWtext"/>
            </w:pPr>
            <w:r>
              <w:t>Students consider further applications of diffraction.</w:t>
            </w:r>
          </w:p>
        </w:tc>
        <w:tc>
          <w:tcPr>
            <w:tcW w:w="3024" w:type="dxa"/>
          </w:tcPr>
          <w:p w:rsidR="00E95C78" w:rsidRDefault="00650D4E" w:rsidP="00C4210D">
            <w:pPr>
              <w:pStyle w:val="BULLETS"/>
            </w:pPr>
            <w:r>
              <w:t>Appreciate that knowledge and understanding of the nature of electromagnetic radiation has changed over time</w:t>
            </w:r>
          </w:p>
          <w:p w:rsidR="00E95C78" w:rsidRDefault="00650D4E" w:rsidP="00C4210D">
            <w:pPr>
              <w:pStyle w:val="BULLETS"/>
            </w:pPr>
            <w:r>
              <w:t>Know some applications of diffraction gratings</w:t>
            </w:r>
          </w:p>
          <w:p w:rsidR="00AA15DE" w:rsidRPr="00870253" w:rsidRDefault="00650D4E" w:rsidP="00C4210D">
            <w:pPr>
              <w:pStyle w:val="BULLETS"/>
            </w:pPr>
            <w:r>
              <w:t>Be prepared for Required Practical 2</w:t>
            </w:r>
            <w:r w:rsidR="008638B4">
              <w:t xml:space="preserve"> (Part 2)</w:t>
            </w:r>
            <w:r>
              <w:t>: Interference by a diffraction grating</w:t>
            </w:r>
          </w:p>
        </w:tc>
        <w:tc>
          <w:tcPr>
            <w:tcW w:w="3024" w:type="dxa"/>
          </w:tcPr>
          <w:p w:rsidR="00E95C78" w:rsidRDefault="00650D4E" w:rsidP="00AF33C3">
            <w:pPr>
              <w:pStyle w:val="SOWtext"/>
            </w:pPr>
            <w:r>
              <w:t>3.3.2.1 Appreciation of how knowledge and understanding of nature of electromagnetic radiation has changed over time</w:t>
            </w:r>
          </w:p>
          <w:p w:rsidR="00AA15DE" w:rsidRPr="00870253" w:rsidRDefault="00650D4E" w:rsidP="00AF33C3">
            <w:pPr>
              <w:pStyle w:val="SOWtext"/>
            </w:pPr>
            <w:r>
              <w:t>3.3.2.2 Appli</w:t>
            </w:r>
            <w:r w:rsidR="008638B4">
              <w:t>cations of diffraction gratings</w:t>
            </w:r>
          </w:p>
        </w:tc>
        <w:tc>
          <w:tcPr>
            <w:tcW w:w="3024" w:type="dxa"/>
          </w:tcPr>
          <w:p w:rsidR="00AA15DE" w:rsidRPr="00870253" w:rsidRDefault="00AA15DE" w:rsidP="00A103A9">
            <w:pPr>
              <w:pStyle w:val="SOWtext"/>
              <w:rPr>
                <w:lang w:eastAsia="en-GB"/>
              </w:rPr>
            </w:pPr>
          </w:p>
        </w:tc>
        <w:tc>
          <w:tcPr>
            <w:tcW w:w="1440" w:type="dxa"/>
          </w:tcPr>
          <w:p w:rsidR="00AA15DE" w:rsidRPr="00870253" w:rsidRDefault="00650D4E" w:rsidP="00AF33C3">
            <w:pPr>
              <w:pStyle w:val="SOWtext"/>
              <w:rPr>
                <w:lang w:eastAsia="en-GB"/>
              </w:rPr>
            </w:pPr>
            <w:r>
              <w:rPr>
                <w:lang w:eastAsia="en-GB"/>
              </w:rPr>
              <w:t>6.2</w:t>
            </w:r>
          </w:p>
        </w:tc>
        <w:tc>
          <w:tcPr>
            <w:tcW w:w="1440" w:type="dxa"/>
          </w:tcPr>
          <w:p w:rsidR="00AA15DE" w:rsidRPr="00870253" w:rsidRDefault="00AA15DE" w:rsidP="00F00064">
            <w:pPr>
              <w:pStyle w:val="SOWtext"/>
              <w:rPr>
                <w:lang w:eastAsia="en-GB"/>
              </w:rPr>
            </w:pPr>
          </w:p>
        </w:tc>
      </w:tr>
      <w:tr w:rsidR="00E21C6B" w:rsidRPr="00870253" w:rsidTr="004730D7">
        <w:trPr>
          <w:trHeight w:val="315"/>
        </w:trPr>
        <w:tc>
          <w:tcPr>
            <w:tcW w:w="2592" w:type="dxa"/>
          </w:tcPr>
          <w:p w:rsidR="00650D4E" w:rsidRDefault="00650D4E" w:rsidP="00AF33C3">
            <w:pPr>
              <w:pStyle w:val="SOWtext"/>
            </w:pPr>
            <w:r>
              <w:t>7 Using a diffraction grating</w:t>
            </w:r>
          </w:p>
          <w:p w:rsidR="00AA15DE" w:rsidRPr="00870253" w:rsidRDefault="00650D4E" w:rsidP="00AF33C3">
            <w:pPr>
              <w:pStyle w:val="SOWtext"/>
            </w:pPr>
            <w:r>
              <w:t xml:space="preserve">Students find the wavelength of laser light using a diffraction grating. This is part of a </w:t>
            </w:r>
            <w:r w:rsidR="008638B4">
              <w:t>Required Practical</w:t>
            </w:r>
            <w:r>
              <w:t>.</w:t>
            </w:r>
          </w:p>
        </w:tc>
        <w:tc>
          <w:tcPr>
            <w:tcW w:w="3024" w:type="dxa"/>
          </w:tcPr>
          <w:p w:rsidR="00650D4E" w:rsidRDefault="00650D4E" w:rsidP="008638B4">
            <w:pPr>
              <w:pStyle w:val="SOWtext"/>
              <w:rPr>
                <w:lang w:eastAsia="en-GB"/>
              </w:rPr>
            </w:pPr>
            <w:r>
              <w:rPr>
                <w:lang w:eastAsia="en-GB"/>
              </w:rPr>
              <w:t>Demonstrate mastery of the following practical competencies:</w:t>
            </w:r>
          </w:p>
          <w:p w:rsidR="00650D4E" w:rsidRDefault="008638B4" w:rsidP="00C4210D">
            <w:pPr>
              <w:pStyle w:val="BULLETS"/>
              <w:rPr>
                <w:lang w:eastAsia="en-GB"/>
              </w:rPr>
            </w:pPr>
            <w:r>
              <w:rPr>
                <w:lang w:eastAsia="en-GB"/>
              </w:rPr>
              <w:t xml:space="preserve">Follows </w:t>
            </w:r>
            <w:r w:rsidR="00650D4E">
              <w:rPr>
                <w:lang w:eastAsia="en-GB"/>
              </w:rPr>
              <w:t>written procedures</w:t>
            </w:r>
          </w:p>
          <w:p w:rsidR="00650D4E" w:rsidRDefault="008638B4" w:rsidP="00C4210D">
            <w:pPr>
              <w:pStyle w:val="BULLETS"/>
              <w:rPr>
                <w:lang w:eastAsia="en-GB"/>
              </w:rPr>
            </w:pPr>
            <w:r>
              <w:rPr>
                <w:lang w:eastAsia="en-GB"/>
              </w:rPr>
              <w:t xml:space="preserve">Applies </w:t>
            </w:r>
            <w:r w:rsidR="00650D4E">
              <w:rPr>
                <w:lang w:eastAsia="en-GB"/>
              </w:rPr>
              <w:t>investigative approaches and methods when using instruments and equipment</w:t>
            </w:r>
          </w:p>
          <w:p w:rsidR="00650D4E" w:rsidRDefault="008638B4" w:rsidP="00C4210D">
            <w:pPr>
              <w:pStyle w:val="BULLETS"/>
              <w:rPr>
                <w:lang w:eastAsia="en-GB"/>
              </w:rPr>
            </w:pPr>
            <w:r>
              <w:rPr>
                <w:lang w:eastAsia="en-GB"/>
              </w:rPr>
              <w:t xml:space="preserve">Safely </w:t>
            </w:r>
            <w:r w:rsidR="00650D4E">
              <w:rPr>
                <w:lang w:eastAsia="en-GB"/>
              </w:rPr>
              <w:t>uses a range of practical equipment and materials</w:t>
            </w:r>
          </w:p>
          <w:p w:rsidR="00AA15DE" w:rsidRPr="00C105A1" w:rsidRDefault="008638B4" w:rsidP="00C4210D">
            <w:pPr>
              <w:pStyle w:val="BULLETS"/>
              <w:rPr>
                <w:lang w:eastAsia="en-GB"/>
              </w:rPr>
            </w:pPr>
            <w:r>
              <w:rPr>
                <w:lang w:eastAsia="en-GB"/>
              </w:rPr>
              <w:lastRenderedPageBreak/>
              <w:t xml:space="preserve">Makes </w:t>
            </w:r>
            <w:r w:rsidR="00650D4E">
              <w:rPr>
                <w:lang w:eastAsia="en-GB"/>
              </w:rPr>
              <w:t>and records observations</w:t>
            </w:r>
          </w:p>
        </w:tc>
        <w:tc>
          <w:tcPr>
            <w:tcW w:w="3024" w:type="dxa"/>
          </w:tcPr>
          <w:p w:rsidR="00AA15DE" w:rsidRPr="00870253" w:rsidRDefault="00650D4E" w:rsidP="00AF33C3">
            <w:pPr>
              <w:pStyle w:val="SOWtext"/>
            </w:pPr>
            <w:r>
              <w:lastRenderedPageBreak/>
              <w:t xml:space="preserve">3.3.2.1 Diffraction using a laser as </w:t>
            </w:r>
            <w:r w:rsidR="008638B4">
              <w:t>a source of monochromatic light</w:t>
            </w:r>
          </w:p>
        </w:tc>
        <w:tc>
          <w:tcPr>
            <w:tcW w:w="3024" w:type="dxa"/>
          </w:tcPr>
          <w:p w:rsidR="00650D4E" w:rsidRDefault="00650D4E" w:rsidP="00AF33C3">
            <w:pPr>
              <w:pStyle w:val="SOWtext"/>
            </w:pPr>
            <w:r>
              <w:t xml:space="preserve">MS 3.2, 3.3, 3.4 Plot two variables from experimental data, understand that </w:t>
            </w:r>
            <w:r w:rsidR="008638B4" w:rsidRPr="008638B4">
              <w:rPr>
                <w:position w:val="-8"/>
              </w:rPr>
              <w:object w:dxaOrig="900" w:dyaOrig="240">
                <v:shape id="_x0000_i1042" type="#_x0000_t75" style="width:45pt;height:12pt" o:ole="">
                  <v:imagedata r:id="rId41" o:title=""/>
                </v:shape>
                <o:OLEObject Type="Embed" ProgID="Equation.DSMT4" ShapeID="_x0000_i1042" DrawAspect="Content" ObjectID="_1503220396" r:id="rId42"/>
              </w:object>
            </w:r>
            <w:r w:rsidR="008638B4">
              <w:t xml:space="preserve"> </w:t>
            </w:r>
            <w:r>
              <w:t>represents a linear relationship, and determine the slope</w:t>
            </w:r>
            <w:r w:rsidR="008638B4">
              <w:t xml:space="preserve"> </w:t>
            </w:r>
            <w:r>
              <w:t>of a linear graph</w:t>
            </w:r>
          </w:p>
          <w:p w:rsidR="00650D4E" w:rsidRDefault="00650D4E" w:rsidP="00AF33C3">
            <w:pPr>
              <w:pStyle w:val="SOWtext"/>
            </w:pPr>
            <w:r>
              <w:t>PS 2.1 Comment on experimental design</w:t>
            </w:r>
          </w:p>
          <w:p w:rsidR="00650D4E" w:rsidRDefault="00650D4E" w:rsidP="00AF33C3">
            <w:pPr>
              <w:pStyle w:val="SOWtext"/>
            </w:pPr>
            <w:r>
              <w:t>PS 2.3, 3.3, Evaluate results and draw conclusions</w:t>
            </w:r>
            <w:r w:rsidR="008638B4">
              <w:t>,</w:t>
            </w:r>
            <w:r>
              <w:t xml:space="preserve"> considering </w:t>
            </w:r>
            <w:r>
              <w:lastRenderedPageBreak/>
              <w:t>margins of error, accuracy and precision of data</w:t>
            </w:r>
          </w:p>
          <w:p w:rsidR="00650D4E" w:rsidRDefault="00650D4E" w:rsidP="00AF33C3">
            <w:pPr>
              <w:pStyle w:val="SOWtext"/>
            </w:pPr>
            <w:r>
              <w:t>ATc Use methods to increase accuracy</w:t>
            </w:r>
          </w:p>
          <w:p w:rsidR="00650D4E" w:rsidRDefault="00650D4E" w:rsidP="00AF33C3">
            <w:pPr>
              <w:pStyle w:val="SOWtext"/>
            </w:pPr>
            <w:r>
              <w:t>ATe Use cal</w:t>
            </w:r>
            <w:r w:rsidR="008638B4">
              <w:t>l</w:t>
            </w:r>
            <w:r>
              <w:t xml:space="preserve">ipers to measure small distances, using </w:t>
            </w:r>
            <w:r w:rsidR="008638B4">
              <w:t xml:space="preserve">vernier </w:t>
            </w:r>
            <w:r>
              <w:t>scales</w:t>
            </w:r>
          </w:p>
          <w:p w:rsidR="00AA15DE" w:rsidRPr="00870253" w:rsidRDefault="002B7EDE" w:rsidP="00AF33C3">
            <w:pPr>
              <w:pStyle w:val="SOWtext"/>
              <w:rPr>
                <w:rFonts w:eastAsia="Times New Roman" w:cs="Times New Roman"/>
                <w:color w:val="000000"/>
                <w:szCs w:val="20"/>
                <w:lang w:eastAsia="en-GB"/>
              </w:rPr>
            </w:pPr>
            <w:r>
              <w:t>AT</w:t>
            </w:r>
            <w:r w:rsidR="00650D4E">
              <w:t>j Use a laser to investigate characteristics of light, including diffraction</w:t>
            </w:r>
          </w:p>
        </w:tc>
        <w:tc>
          <w:tcPr>
            <w:tcW w:w="1440" w:type="dxa"/>
          </w:tcPr>
          <w:p w:rsidR="00AA15DE" w:rsidRPr="00870253" w:rsidRDefault="00650D4E" w:rsidP="00AF33C3">
            <w:pPr>
              <w:pStyle w:val="SOWtext"/>
              <w:rPr>
                <w:lang w:eastAsia="en-GB"/>
              </w:rPr>
            </w:pPr>
            <w:r>
              <w:rPr>
                <w:lang w:eastAsia="en-GB"/>
              </w:rPr>
              <w:lastRenderedPageBreak/>
              <w:t>6.2</w:t>
            </w:r>
          </w:p>
        </w:tc>
        <w:tc>
          <w:tcPr>
            <w:tcW w:w="1440" w:type="dxa"/>
          </w:tcPr>
          <w:p w:rsidR="00AA15DE" w:rsidRPr="00870253" w:rsidRDefault="003B021A" w:rsidP="00F00064">
            <w:pPr>
              <w:pStyle w:val="SOWtext"/>
              <w:rPr>
                <w:lang w:eastAsia="en-GB"/>
              </w:rPr>
            </w:pPr>
            <w:r>
              <w:t>Required P</w:t>
            </w:r>
            <w:r w:rsidR="00650D4E">
              <w:t xml:space="preserve">ractical 2 </w:t>
            </w:r>
            <w:r w:rsidR="008638B4">
              <w:br/>
              <w:t>(</w:t>
            </w:r>
            <w:r w:rsidR="00650D4E">
              <w:t>Part 2</w:t>
            </w:r>
            <w:r w:rsidR="008638B4">
              <w:t>)</w:t>
            </w:r>
            <w:r w:rsidR="00650D4E">
              <w:t>: Investigation of interference effects to include interf</w:t>
            </w:r>
            <w:r w:rsidR="008638B4">
              <w:t>erence by a diffraction grating</w:t>
            </w:r>
          </w:p>
        </w:tc>
      </w:tr>
    </w:tbl>
    <w:p w:rsidR="00C851F6" w:rsidRDefault="00C851F6"/>
    <w:p w:rsidR="00C851F6" w:rsidRDefault="00C851F6">
      <w:pPr>
        <w:spacing w:after="160" w:line="259" w:lineRule="auto"/>
      </w:pPr>
      <w:r>
        <w:br w:type="page"/>
      </w:r>
    </w:p>
    <w:tbl>
      <w:tblPr>
        <w:tblStyle w:val="TableGrid"/>
        <w:tblpPr w:leftFromText="180" w:rightFromText="180" w:vertAnchor="text" w:horzAnchor="margin" w:tblpXSpec="center" w:tblpY="404"/>
        <w:tblW w:w="14544" w:type="dxa"/>
        <w:tblLayout w:type="fixed"/>
        <w:tblLook w:val="04A0" w:firstRow="1" w:lastRow="0" w:firstColumn="1" w:lastColumn="0" w:noHBand="0" w:noVBand="1"/>
      </w:tblPr>
      <w:tblGrid>
        <w:gridCol w:w="2592"/>
        <w:gridCol w:w="3024"/>
        <w:gridCol w:w="3024"/>
        <w:gridCol w:w="3024"/>
        <w:gridCol w:w="1440"/>
        <w:gridCol w:w="1440"/>
      </w:tblGrid>
      <w:tr w:rsidR="006B2C1D" w:rsidRPr="00197B1E" w:rsidTr="004730D7">
        <w:trPr>
          <w:trHeight w:val="315"/>
        </w:trPr>
        <w:tc>
          <w:tcPr>
            <w:tcW w:w="2592"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lastRenderedPageBreak/>
              <w:t>One hour lessons</w:t>
            </w:r>
          </w:p>
        </w:tc>
        <w:tc>
          <w:tcPr>
            <w:tcW w:w="3024"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t>Learning Outcomes</w:t>
            </w:r>
          </w:p>
        </w:tc>
        <w:tc>
          <w:tcPr>
            <w:tcW w:w="3024"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t>Specification Content</w:t>
            </w:r>
          </w:p>
        </w:tc>
        <w:tc>
          <w:tcPr>
            <w:tcW w:w="3024"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t>Skills Covered</w:t>
            </w:r>
          </w:p>
        </w:tc>
        <w:tc>
          <w:tcPr>
            <w:tcW w:w="1440" w:type="dxa"/>
            <w:tcBorders>
              <w:bottom w:val="single" w:sz="4" w:space="0" w:color="auto"/>
            </w:tcBorders>
            <w:shd w:val="clear" w:color="auto" w:fill="FFFFFF" w:themeFill="background1"/>
            <w:vAlign w:val="center"/>
          </w:tcPr>
          <w:p w:rsidR="00AA15DE" w:rsidRPr="00197B1E" w:rsidRDefault="00650D4E" w:rsidP="00C4210D">
            <w:pPr>
              <w:pStyle w:val="Heading1"/>
              <w:framePr w:hSpace="0" w:wrap="auto" w:vAnchor="margin" w:hAnchor="text" w:xAlign="left" w:yAlign="inline"/>
              <w:outlineLvl w:val="0"/>
            </w:pPr>
            <w:r>
              <w:t>Student Book Section</w:t>
            </w:r>
          </w:p>
        </w:tc>
        <w:tc>
          <w:tcPr>
            <w:tcW w:w="1440" w:type="dxa"/>
            <w:tcBorders>
              <w:bottom w:val="single" w:sz="4" w:space="0" w:color="auto"/>
            </w:tcBorders>
          </w:tcPr>
          <w:p w:rsidR="00AA15DE" w:rsidRPr="00197B1E" w:rsidRDefault="00650D4E" w:rsidP="00C4210D">
            <w:pPr>
              <w:pStyle w:val="Heading1"/>
              <w:framePr w:hSpace="0" w:wrap="auto" w:vAnchor="margin" w:hAnchor="text" w:xAlign="left" w:yAlign="inline"/>
              <w:outlineLvl w:val="0"/>
            </w:pPr>
            <w:r>
              <w:t>Required Practicals</w:t>
            </w:r>
          </w:p>
        </w:tc>
      </w:tr>
      <w:tr w:rsidR="009A22F0" w:rsidRPr="00197B1E" w:rsidTr="00C77FB2">
        <w:trPr>
          <w:trHeight w:val="315"/>
        </w:trPr>
        <w:tc>
          <w:tcPr>
            <w:tcW w:w="14544" w:type="dxa"/>
            <w:gridSpan w:val="6"/>
            <w:shd w:val="clear" w:color="auto" w:fill="D9D9D9" w:themeFill="background1" w:themeFillShade="D9"/>
          </w:tcPr>
          <w:p w:rsidR="009A22F0" w:rsidRPr="00197B1E" w:rsidRDefault="00650D4E" w:rsidP="008D03F1">
            <w:pPr>
              <w:pStyle w:val="Heading2"/>
              <w:framePr w:hSpace="0" w:wrap="auto" w:vAnchor="margin" w:hAnchor="text" w:xAlign="left" w:yAlign="inline"/>
              <w:outlineLvl w:val="1"/>
            </w:pPr>
            <w:r>
              <w:t xml:space="preserve">CHAPTER 7 – </w:t>
            </w:r>
            <w:r w:rsidR="008D03F1">
              <w:t>Refraction and optical fibres (6 hours</w:t>
            </w:r>
            <w:r>
              <w:t>)</w:t>
            </w:r>
          </w:p>
        </w:tc>
      </w:tr>
      <w:tr w:rsidR="006B2C1D" w:rsidRPr="00870253" w:rsidTr="004730D7">
        <w:trPr>
          <w:trHeight w:val="315"/>
        </w:trPr>
        <w:tc>
          <w:tcPr>
            <w:tcW w:w="2592" w:type="dxa"/>
          </w:tcPr>
          <w:p w:rsidR="00650D4E" w:rsidRDefault="00650D4E" w:rsidP="00AF33C3">
            <w:pPr>
              <w:pStyle w:val="SOWtext"/>
            </w:pPr>
            <w:r>
              <w:t>1 A reminder of reflection and refraction</w:t>
            </w:r>
          </w:p>
          <w:p w:rsidR="00AA15DE" w:rsidRPr="00870253" w:rsidRDefault="00650D4E" w:rsidP="00AF33C3">
            <w:pPr>
              <w:pStyle w:val="SOWtext"/>
              <w:rPr>
                <w:rFonts w:eastAsia="Times New Roman" w:cs="Times New Roman"/>
                <w:color w:val="000000"/>
                <w:szCs w:val="20"/>
                <w:lang w:eastAsia="en-GB"/>
              </w:rPr>
            </w:pPr>
            <w:r>
              <w:t>Students observe demonstrations and qualitatively explain them.</w:t>
            </w:r>
          </w:p>
        </w:tc>
        <w:tc>
          <w:tcPr>
            <w:tcW w:w="3024" w:type="dxa"/>
          </w:tcPr>
          <w:p w:rsidR="00E95C78" w:rsidRDefault="00650D4E" w:rsidP="00C4210D">
            <w:pPr>
              <w:pStyle w:val="BULLETS"/>
            </w:pPr>
            <w:r>
              <w:t>Recall the law of reflection</w:t>
            </w:r>
          </w:p>
          <w:p w:rsidR="00650D4E" w:rsidRDefault="00650D4E" w:rsidP="008D03F1">
            <w:pPr>
              <w:pStyle w:val="BULLETS"/>
            </w:pPr>
            <w:r>
              <w:t>Know and understand the definition for the refractive index of a substance,</w:t>
            </w:r>
            <w:r w:rsidR="008D03F1">
              <w:t xml:space="preserve"> </w:t>
            </w:r>
            <w:r w:rsidR="008D03F1" w:rsidRPr="008D03F1">
              <w:rPr>
                <w:position w:val="-26"/>
              </w:rPr>
              <w:object w:dxaOrig="560" w:dyaOrig="600">
                <v:shape id="_x0000_i1043" type="#_x0000_t75" style="width:27.75pt;height:30.75pt" o:ole="">
                  <v:imagedata r:id="rId43" o:title=""/>
                </v:shape>
                <o:OLEObject Type="Embed" ProgID="Equation.DSMT4" ShapeID="_x0000_i1043" DrawAspect="Content" ObjectID="_1503220397" r:id="rId44"/>
              </w:object>
            </w:r>
          </w:p>
          <w:p w:rsidR="00AA15DE" w:rsidRPr="00870253" w:rsidRDefault="00650D4E" w:rsidP="00C4210D">
            <w:pPr>
              <w:pStyle w:val="BULLETS"/>
              <w:rPr>
                <w:szCs w:val="20"/>
              </w:rPr>
            </w:pPr>
            <w:r>
              <w:t>Know that the refractive in</w:t>
            </w:r>
            <w:r w:rsidR="008D03F1">
              <w:t>dex of air can be taken to be 1</w:t>
            </w:r>
          </w:p>
        </w:tc>
        <w:tc>
          <w:tcPr>
            <w:tcW w:w="3024" w:type="dxa"/>
          </w:tcPr>
          <w:p w:rsidR="008D03F1" w:rsidRDefault="00650D4E" w:rsidP="008D03F1">
            <w:pPr>
              <w:pStyle w:val="SOWtext"/>
            </w:pPr>
            <w:r>
              <w:t>3.3.2.3 Refractive index of a substance,</w:t>
            </w:r>
            <w:r w:rsidR="008D03F1">
              <w:t xml:space="preserve"> </w:t>
            </w:r>
            <w:r w:rsidR="008D03F1" w:rsidRPr="008D03F1">
              <w:rPr>
                <w:position w:val="-26"/>
              </w:rPr>
              <w:object w:dxaOrig="560" w:dyaOrig="600">
                <v:shape id="_x0000_i1044" type="#_x0000_t75" style="width:27.75pt;height:30.75pt" o:ole="">
                  <v:imagedata r:id="rId43" o:title=""/>
                </v:shape>
                <o:OLEObject Type="Embed" ProgID="Equation.DSMT4" ShapeID="_x0000_i1044" DrawAspect="Content" ObjectID="_1503220398" r:id="rId45"/>
              </w:object>
            </w:r>
          </w:p>
          <w:p w:rsidR="00AA15DE" w:rsidRPr="00870253" w:rsidRDefault="00650D4E" w:rsidP="00AF33C3">
            <w:pPr>
              <w:pStyle w:val="SOWtext"/>
              <w:rPr>
                <w:rFonts w:eastAsia="Times New Roman" w:cs="Times New Roman"/>
                <w:color w:val="000000"/>
                <w:szCs w:val="20"/>
                <w:lang w:eastAsia="en-GB"/>
              </w:rPr>
            </w:pPr>
            <w:r>
              <w:t>Students should recall that the refractive index</w:t>
            </w:r>
            <w:r w:rsidR="008D03F1">
              <w:t xml:space="preserve"> of air is approximately 1</w:t>
            </w:r>
          </w:p>
        </w:tc>
        <w:tc>
          <w:tcPr>
            <w:tcW w:w="3024" w:type="dxa"/>
          </w:tcPr>
          <w:p w:rsidR="00AA15DE" w:rsidRPr="00870253" w:rsidRDefault="00650D4E" w:rsidP="00AF33C3">
            <w:pPr>
              <w:pStyle w:val="SOWtext"/>
              <w:rPr>
                <w:lang w:eastAsia="en-GB"/>
              </w:rPr>
            </w:pPr>
            <w:r>
              <w:rPr>
                <w:lang w:eastAsia="en-GB"/>
              </w:rPr>
              <w:t>MS 0.3 Use ratios</w:t>
            </w:r>
          </w:p>
        </w:tc>
        <w:tc>
          <w:tcPr>
            <w:tcW w:w="1440" w:type="dxa"/>
          </w:tcPr>
          <w:p w:rsidR="00AA15DE" w:rsidRPr="00870253" w:rsidRDefault="00650D4E" w:rsidP="00AF33C3">
            <w:pPr>
              <w:pStyle w:val="SOWtext"/>
              <w:rPr>
                <w:lang w:eastAsia="en-GB"/>
              </w:rPr>
            </w:pPr>
            <w:r>
              <w:rPr>
                <w:lang w:eastAsia="en-GB"/>
              </w:rPr>
              <w:t>7.1, 7.2, 7.3</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2 What is the mystery material?</w:t>
            </w:r>
          </w:p>
          <w:p w:rsidR="00AA15DE" w:rsidRPr="00870253" w:rsidRDefault="00650D4E" w:rsidP="00AF33C3">
            <w:pPr>
              <w:pStyle w:val="SOWtext"/>
            </w:pPr>
            <w:r>
              <w:t>Students use Snell’s law to work out the refractive index of a substance using the results from an investigation.</w:t>
            </w:r>
          </w:p>
        </w:tc>
        <w:tc>
          <w:tcPr>
            <w:tcW w:w="3024" w:type="dxa"/>
          </w:tcPr>
          <w:p w:rsidR="00650D4E" w:rsidRDefault="00650D4E" w:rsidP="008D03F1">
            <w:pPr>
              <w:pStyle w:val="BULLETS"/>
            </w:pPr>
            <w:r>
              <w:t>Recall and use Snell’s law of refraction for a boundary</w:t>
            </w:r>
            <w:r w:rsidR="008D03F1">
              <w:t xml:space="preserve">, </w:t>
            </w:r>
            <w:r w:rsidR="008D03F1" w:rsidRPr="008D03F1">
              <w:rPr>
                <w:position w:val="-10"/>
              </w:rPr>
              <w:object w:dxaOrig="1440" w:dyaOrig="300">
                <v:shape id="_x0000_i1045" type="#_x0000_t75" style="width:1in;height:15pt" o:ole="">
                  <v:imagedata r:id="rId46" o:title=""/>
                </v:shape>
                <o:OLEObject Type="Embed" ProgID="Equation.DSMT4" ShapeID="_x0000_i1045" DrawAspect="Content" ObjectID="_1503220399" r:id="rId47"/>
              </w:object>
            </w:r>
          </w:p>
          <w:p w:rsidR="00AA15DE" w:rsidRPr="00870253" w:rsidRDefault="00650D4E" w:rsidP="00C4210D">
            <w:pPr>
              <w:pStyle w:val="BULLETS"/>
              <w:rPr>
                <w:szCs w:val="20"/>
              </w:rPr>
            </w:pPr>
            <w:r>
              <w:t>Carry out an investigation and work out th</w:t>
            </w:r>
            <w:r w:rsidR="008D03F1">
              <w:t>e uncertainties in measurements</w:t>
            </w:r>
          </w:p>
        </w:tc>
        <w:tc>
          <w:tcPr>
            <w:tcW w:w="3024" w:type="dxa"/>
          </w:tcPr>
          <w:p w:rsidR="00AA15DE" w:rsidRPr="008D03F1" w:rsidRDefault="00650D4E" w:rsidP="00AF33C3">
            <w:pPr>
              <w:pStyle w:val="SOWtext"/>
            </w:pPr>
            <w:r>
              <w:t>3.3.2.3 Snell’s law of refraction for a boundary</w:t>
            </w:r>
            <w:r w:rsidR="008D03F1">
              <w:t xml:space="preserve">, </w:t>
            </w:r>
            <w:r w:rsidR="008D03F1" w:rsidRPr="008D03F1">
              <w:rPr>
                <w:position w:val="-10"/>
              </w:rPr>
              <w:object w:dxaOrig="1440" w:dyaOrig="300">
                <v:shape id="_x0000_i1046" type="#_x0000_t75" style="width:1in;height:15pt" o:ole="">
                  <v:imagedata r:id="rId46" o:title=""/>
                </v:shape>
                <o:OLEObject Type="Embed" ProgID="Equation.DSMT4" ShapeID="_x0000_i1046" DrawAspect="Content" ObjectID="_1503220400" r:id="rId48"/>
              </w:object>
            </w:r>
          </w:p>
        </w:tc>
        <w:tc>
          <w:tcPr>
            <w:tcW w:w="3024" w:type="dxa"/>
          </w:tcPr>
          <w:p w:rsidR="00650D4E" w:rsidRDefault="00650D4E" w:rsidP="00AF33C3">
            <w:pPr>
              <w:pStyle w:val="SOWtext"/>
            </w:pPr>
            <w:r>
              <w:t>MS 0.6, 4.5 Use sin in problems involving Snell’s law</w:t>
            </w:r>
          </w:p>
          <w:p w:rsidR="00650D4E" w:rsidRDefault="00650D4E" w:rsidP="00AF33C3">
            <w:pPr>
              <w:pStyle w:val="SOWtext"/>
            </w:pPr>
            <w:r>
              <w:t>MS 1.5 Identify uncertainties in measurements and determine uncertainty when data are combined</w:t>
            </w:r>
          </w:p>
          <w:p w:rsidR="00650D4E" w:rsidRDefault="00650D4E" w:rsidP="00AF33C3">
            <w:pPr>
              <w:pStyle w:val="SOWtext"/>
            </w:pPr>
            <w:r>
              <w:t>PS 1.1 Solve problems set in practical contexts</w:t>
            </w:r>
          </w:p>
          <w:p w:rsidR="00650D4E" w:rsidRDefault="00650D4E" w:rsidP="00AF33C3">
            <w:pPr>
              <w:pStyle w:val="SOWtext"/>
            </w:pPr>
            <w:r>
              <w:t>PS 1.2 Apply scientific knowledge to practical contexts</w:t>
            </w:r>
          </w:p>
          <w:p w:rsidR="00AA15DE" w:rsidRPr="00870253" w:rsidRDefault="00650D4E" w:rsidP="00AF33C3">
            <w:pPr>
              <w:pStyle w:val="SOWtext"/>
            </w:pPr>
            <w:r>
              <w:t>PS 2.3 Evaluate results and draw conclusions with reference to measurement uncertainties and errors</w:t>
            </w:r>
          </w:p>
        </w:tc>
        <w:tc>
          <w:tcPr>
            <w:tcW w:w="1440" w:type="dxa"/>
          </w:tcPr>
          <w:p w:rsidR="00AA15DE" w:rsidRPr="00870253" w:rsidRDefault="00650D4E" w:rsidP="00AF33C3">
            <w:pPr>
              <w:pStyle w:val="SOWtext"/>
              <w:rPr>
                <w:lang w:eastAsia="en-GB"/>
              </w:rPr>
            </w:pPr>
            <w:r>
              <w:rPr>
                <w:lang w:eastAsia="en-GB"/>
              </w:rPr>
              <w:t>7.3</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3 Predicting the path of light</w:t>
            </w:r>
          </w:p>
          <w:p w:rsidR="00AA15DE" w:rsidRPr="00870253" w:rsidRDefault="00650D4E" w:rsidP="00AF33C3">
            <w:pPr>
              <w:pStyle w:val="SOWtext"/>
            </w:pPr>
            <w:r>
              <w:t>Total internal reflection is covered and students decide on whether rays of light will reflect or refract.</w:t>
            </w:r>
          </w:p>
        </w:tc>
        <w:tc>
          <w:tcPr>
            <w:tcW w:w="3024" w:type="dxa"/>
          </w:tcPr>
          <w:p w:rsidR="00E95C78" w:rsidRDefault="00650D4E" w:rsidP="00C4210D">
            <w:pPr>
              <w:pStyle w:val="BULLETS"/>
            </w:pPr>
            <w:r>
              <w:t>Understand the concept of total internal reflection</w:t>
            </w:r>
          </w:p>
          <w:p w:rsidR="00650D4E" w:rsidRDefault="00650D4E" w:rsidP="00C4210D">
            <w:pPr>
              <w:pStyle w:val="BULLETS"/>
            </w:pPr>
            <w:r>
              <w:t>Use and understand the equation for the critical angle in total internal reflection</w:t>
            </w:r>
            <w:r w:rsidR="00504429">
              <w:t xml:space="preserve">, </w:t>
            </w:r>
            <w:r w:rsidR="00504429" w:rsidRPr="00504429">
              <w:rPr>
                <w:position w:val="-26"/>
              </w:rPr>
              <w:object w:dxaOrig="880" w:dyaOrig="600">
                <v:shape id="_x0000_i1047" type="#_x0000_t75" style="width:44.25pt;height:30.75pt" o:ole="">
                  <v:imagedata r:id="rId49" o:title=""/>
                </v:shape>
                <o:OLEObject Type="Embed" ProgID="Equation.DSMT4" ShapeID="_x0000_i1047" DrawAspect="Content" ObjectID="_1503220401" r:id="rId50"/>
              </w:object>
            </w:r>
            <w:r w:rsidR="00504429">
              <w:t xml:space="preserve"> </w:t>
            </w:r>
          </w:p>
          <w:p w:rsidR="00AA15DE" w:rsidRPr="00870253" w:rsidRDefault="00650D4E" w:rsidP="00504429">
            <w:pPr>
              <w:pStyle w:val="BULLETS"/>
            </w:pPr>
            <w:r>
              <w:t>Understand how an optical fibre works</w:t>
            </w:r>
          </w:p>
        </w:tc>
        <w:tc>
          <w:tcPr>
            <w:tcW w:w="3024" w:type="dxa"/>
          </w:tcPr>
          <w:p w:rsidR="00AA15DE" w:rsidRPr="00870253" w:rsidRDefault="00650D4E" w:rsidP="00504429">
            <w:pPr>
              <w:pStyle w:val="SOWtext"/>
              <w:rPr>
                <w:lang w:eastAsia="en-GB"/>
              </w:rPr>
            </w:pPr>
            <w:r>
              <w:t>3.3.2.3 Total internal reflection</w:t>
            </w:r>
            <w:r w:rsidR="00504429">
              <w:t xml:space="preserve">, </w:t>
            </w:r>
            <w:r w:rsidR="00504429" w:rsidRPr="00504429">
              <w:rPr>
                <w:position w:val="-26"/>
              </w:rPr>
              <w:object w:dxaOrig="880" w:dyaOrig="600">
                <v:shape id="_x0000_i1048" type="#_x0000_t75" style="width:44.25pt;height:30.75pt" o:ole="">
                  <v:imagedata r:id="rId49" o:title=""/>
                </v:shape>
                <o:OLEObject Type="Embed" ProgID="Equation.DSMT4" ShapeID="_x0000_i1048" DrawAspect="Content" ObjectID="_1503220402" r:id="rId51"/>
              </w:object>
            </w:r>
          </w:p>
        </w:tc>
        <w:tc>
          <w:tcPr>
            <w:tcW w:w="3024" w:type="dxa"/>
            <w:vMerge w:val="restart"/>
            <w:vAlign w:val="center"/>
          </w:tcPr>
          <w:p w:rsidR="00650D4E" w:rsidRDefault="00650D4E" w:rsidP="00504429">
            <w:pPr>
              <w:pStyle w:val="SOWtext"/>
              <w:rPr>
                <w:lang w:eastAsia="en-GB"/>
              </w:rPr>
            </w:pPr>
            <w:r>
              <w:rPr>
                <w:lang w:eastAsia="en-GB"/>
              </w:rPr>
              <w:t>MS 4.2 Visualise and represent 2D and 3D</w:t>
            </w:r>
            <w:r w:rsidR="00504429">
              <w:rPr>
                <w:lang w:eastAsia="en-GB"/>
              </w:rPr>
              <w:t xml:space="preserve"> </w:t>
            </w:r>
            <w:r>
              <w:rPr>
                <w:lang w:eastAsia="en-GB"/>
              </w:rPr>
              <w:t>forms</w:t>
            </w:r>
            <w:r w:rsidR="00504429">
              <w:rPr>
                <w:lang w:eastAsia="en-GB"/>
              </w:rPr>
              <w:t>,</w:t>
            </w:r>
            <w:r>
              <w:rPr>
                <w:lang w:eastAsia="en-GB"/>
              </w:rPr>
              <w:t xml:space="preserve"> including two-dimensional</w:t>
            </w:r>
            <w:r w:rsidR="00504429">
              <w:rPr>
                <w:lang w:eastAsia="en-GB"/>
              </w:rPr>
              <w:t xml:space="preserve"> </w:t>
            </w:r>
            <w:r>
              <w:rPr>
                <w:lang w:eastAsia="en-GB"/>
              </w:rPr>
              <w:t>representations of 3D objects</w:t>
            </w:r>
          </w:p>
          <w:p w:rsidR="00504429" w:rsidRPr="00870253" w:rsidRDefault="00650D4E" w:rsidP="00504429">
            <w:pPr>
              <w:pStyle w:val="SOWtext"/>
              <w:rPr>
                <w:lang w:eastAsia="en-GB"/>
              </w:rPr>
            </w:pPr>
            <w:r>
              <w:rPr>
                <w:lang w:eastAsia="en-GB"/>
              </w:rPr>
              <w:t>MS 0.6, 4.5 Use sin in physical problems</w:t>
            </w:r>
          </w:p>
        </w:tc>
        <w:tc>
          <w:tcPr>
            <w:tcW w:w="1440" w:type="dxa"/>
          </w:tcPr>
          <w:p w:rsidR="00AA15DE" w:rsidRPr="00870253" w:rsidRDefault="00650D4E" w:rsidP="00AF33C3">
            <w:pPr>
              <w:pStyle w:val="SOWtext"/>
              <w:rPr>
                <w:lang w:eastAsia="en-GB"/>
              </w:rPr>
            </w:pPr>
            <w:r>
              <w:rPr>
                <w:lang w:eastAsia="en-GB"/>
              </w:rPr>
              <w:t>7.4, 7.5</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4 Controlling the path of light</w:t>
            </w:r>
          </w:p>
          <w:p w:rsidR="00AA15DE" w:rsidRPr="00870253" w:rsidRDefault="00650D4E" w:rsidP="00AF33C3">
            <w:pPr>
              <w:pStyle w:val="SOWtext"/>
            </w:pPr>
            <w:r>
              <w:t>Optical fibres, how they work and their functions are introduced.</w:t>
            </w:r>
          </w:p>
        </w:tc>
        <w:tc>
          <w:tcPr>
            <w:tcW w:w="3024" w:type="dxa"/>
          </w:tcPr>
          <w:p w:rsidR="00650D4E" w:rsidRDefault="00504429" w:rsidP="00C4210D">
            <w:pPr>
              <w:pStyle w:val="BULLETS"/>
            </w:pPr>
            <w:r>
              <w:t xml:space="preserve">Describe </w:t>
            </w:r>
            <w:r w:rsidR="00650D4E">
              <w:t>the core–cladding construction of a step</w:t>
            </w:r>
            <w:r>
              <w:t>-</w:t>
            </w:r>
            <w:r w:rsidR="00650D4E">
              <w:t>index optical fibre</w:t>
            </w:r>
          </w:p>
          <w:p w:rsidR="00650D4E" w:rsidRDefault="00504429" w:rsidP="00C4210D">
            <w:pPr>
              <w:pStyle w:val="BULLETS"/>
            </w:pPr>
            <w:r>
              <w:t xml:space="preserve">Apply </w:t>
            </w:r>
            <w:r w:rsidR="00650D4E">
              <w:t>the law of reflection, rules for total internal reflection and the critical angle formula to light in optical fibres</w:t>
            </w:r>
          </w:p>
          <w:p w:rsidR="00AA15DE" w:rsidRPr="00870253" w:rsidRDefault="00504429" w:rsidP="00C4210D">
            <w:pPr>
              <w:pStyle w:val="BULLETS"/>
              <w:rPr>
                <w:szCs w:val="20"/>
              </w:rPr>
            </w:pPr>
            <w:r>
              <w:t xml:space="preserve">Understand </w:t>
            </w:r>
            <w:r w:rsidR="00650D4E">
              <w:t>that light rays at different angles in an optical fibre have different path lengths and hence different arrival times at the other end</w:t>
            </w:r>
          </w:p>
        </w:tc>
        <w:tc>
          <w:tcPr>
            <w:tcW w:w="3024" w:type="dxa"/>
          </w:tcPr>
          <w:p w:rsidR="00650D4E" w:rsidRDefault="00650D4E" w:rsidP="00AF33C3">
            <w:pPr>
              <w:pStyle w:val="SOWtext"/>
            </w:pPr>
            <w:r>
              <w:t>3.3.2.3 Simple treatment of fibre optics including the function of the cladding</w:t>
            </w:r>
          </w:p>
          <w:p w:rsidR="00AA15DE" w:rsidRPr="00870253" w:rsidRDefault="00650D4E" w:rsidP="00AF33C3">
            <w:pPr>
              <w:pStyle w:val="SOWtext"/>
              <w:rPr>
                <w:rFonts w:eastAsia="Times New Roman" w:cs="Times New Roman"/>
                <w:color w:val="000000"/>
                <w:szCs w:val="20"/>
                <w:lang w:eastAsia="en-GB"/>
              </w:rPr>
            </w:pPr>
            <w:r>
              <w:t>Optical fibres wil</w:t>
            </w:r>
            <w:r w:rsidR="00504429">
              <w:t>l be limited to step index only</w:t>
            </w:r>
          </w:p>
        </w:tc>
        <w:tc>
          <w:tcPr>
            <w:tcW w:w="3024" w:type="dxa"/>
            <w:vMerge/>
          </w:tcPr>
          <w:p w:rsidR="00AA15DE" w:rsidRPr="00870253" w:rsidRDefault="00AA15DE" w:rsidP="00A103A9">
            <w:pPr>
              <w:pStyle w:val="SOWtext"/>
              <w:rPr>
                <w:lang w:eastAsia="en-GB"/>
              </w:rPr>
            </w:pPr>
          </w:p>
        </w:tc>
        <w:tc>
          <w:tcPr>
            <w:tcW w:w="1440" w:type="dxa"/>
          </w:tcPr>
          <w:p w:rsidR="00AA15DE" w:rsidRPr="00870253" w:rsidRDefault="00650D4E" w:rsidP="00AF33C3">
            <w:pPr>
              <w:pStyle w:val="SOWtext"/>
              <w:rPr>
                <w:lang w:eastAsia="en-GB"/>
              </w:rPr>
            </w:pPr>
            <w:r>
              <w:rPr>
                <w:lang w:eastAsia="en-GB"/>
              </w:rPr>
              <w:t>7.4, 7.5</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5 Optical fibre communications</w:t>
            </w:r>
          </w:p>
          <w:p w:rsidR="00AA15DE" w:rsidRPr="00870253" w:rsidRDefault="00650D4E" w:rsidP="00AF33C3">
            <w:pPr>
              <w:pStyle w:val="SOWtext"/>
            </w:pPr>
            <w:r>
              <w:t>The practicalities of sending light through optical fibres are discussed.</w:t>
            </w:r>
          </w:p>
        </w:tc>
        <w:tc>
          <w:tcPr>
            <w:tcW w:w="3024" w:type="dxa"/>
          </w:tcPr>
          <w:p w:rsidR="00650D4E" w:rsidRDefault="00650D4E" w:rsidP="00C4210D">
            <w:pPr>
              <w:pStyle w:val="BULLETS"/>
            </w:pPr>
            <w:r>
              <w:t>Understand how modal dispersion results in pulse broadening</w:t>
            </w:r>
            <w:r w:rsidR="00504429">
              <w:t>,</w:t>
            </w:r>
            <w:r>
              <w:t xml:space="preserve"> which can lead to distortion of the transmitted data</w:t>
            </w:r>
          </w:p>
          <w:p w:rsidR="00650D4E" w:rsidRDefault="00504429" w:rsidP="00C4210D">
            <w:pPr>
              <w:pStyle w:val="BULLETS"/>
            </w:pPr>
            <w:r>
              <w:t xml:space="preserve">Explain </w:t>
            </w:r>
            <w:r w:rsidR="00650D4E">
              <w:t>that pulse broadening caused by modal dispersion can be reduced by having only a small difference in the refractive indices of the core and the cladding</w:t>
            </w:r>
          </w:p>
          <w:p w:rsidR="00650D4E" w:rsidRDefault="00504429" w:rsidP="00C4210D">
            <w:pPr>
              <w:pStyle w:val="BULLETS"/>
            </w:pPr>
            <w:r>
              <w:t xml:space="preserve">Describe </w:t>
            </w:r>
            <w:r w:rsidR="00650D4E">
              <w:t>material dispersion as the broadening of a light pulse caused by different wavelengths of light travelling at different speeds in the optical fibre</w:t>
            </w:r>
            <w:r>
              <w:t>,</w:t>
            </w:r>
            <w:r w:rsidR="00650D4E">
              <w:t xml:space="preserve"> resul</w:t>
            </w:r>
            <w:r>
              <w:t>ting in different arrival times</w:t>
            </w:r>
          </w:p>
          <w:p w:rsidR="00AA15DE" w:rsidRPr="00870253" w:rsidRDefault="00504429" w:rsidP="00504429">
            <w:pPr>
              <w:pStyle w:val="BULLETS"/>
            </w:pPr>
            <w:r>
              <w:t xml:space="preserve">Describe </w:t>
            </w:r>
            <w:r w:rsidR="00650D4E">
              <w:t>attenuation as the reduction in the amplitude of a light pulse travelling along an optical fibre and that it is caused by scattering, absorption and bending of the fibre</w:t>
            </w:r>
          </w:p>
        </w:tc>
        <w:tc>
          <w:tcPr>
            <w:tcW w:w="3024" w:type="dxa"/>
          </w:tcPr>
          <w:p w:rsidR="00650D4E" w:rsidRDefault="00650D4E" w:rsidP="00AF33C3">
            <w:pPr>
              <w:pStyle w:val="SOWtext"/>
            </w:pPr>
            <w:r>
              <w:t>3.3.2.3 Material and modal dispersion</w:t>
            </w:r>
          </w:p>
          <w:p w:rsidR="00AA15DE" w:rsidRPr="00870253" w:rsidRDefault="00650D4E" w:rsidP="00AF33C3">
            <w:pPr>
              <w:pStyle w:val="SOWtext"/>
              <w:rPr>
                <w:rFonts w:eastAsia="Times New Roman" w:cs="Times New Roman"/>
                <w:color w:val="000000"/>
                <w:szCs w:val="20"/>
                <w:lang w:eastAsia="en-GB"/>
              </w:rPr>
            </w:pPr>
            <w:r>
              <w:t xml:space="preserve">Students are expected to understand the principles and consequences of </w:t>
            </w:r>
            <w:r w:rsidR="00504429">
              <w:t>pulse broadening and absorption</w:t>
            </w:r>
          </w:p>
        </w:tc>
        <w:tc>
          <w:tcPr>
            <w:tcW w:w="3024" w:type="dxa"/>
          </w:tcPr>
          <w:p w:rsidR="00AA15DE" w:rsidRPr="00870253" w:rsidRDefault="00650D4E" w:rsidP="00AF33C3">
            <w:pPr>
              <w:pStyle w:val="SOWtext"/>
              <w:rPr>
                <w:lang w:eastAsia="en-GB"/>
              </w:rPr>
            </w:pPr>
            <w:r>
              <w:rPr>
                <w:lang w:eastAsia="en-GB"/>
              </w:rPr>
              <w:t>MS 0.3 Use ratios</w:t>
            </w:r>
          </w:p>
        </w:tc>
        <w:tc>
          <w:tcPr>
            <w:tcW w:w="1440" w:type="dxa"/>
          </w:tcPr>
          <w:p w:rsidR="00AA15DE" w:rsidRPr="00870253" w:rsidRDefault="00650D4E" w:rsidP="00AF33C3">
            <w:pPr>
              <w:pStyle w:val="SOWtext"/>
              <w:rPr>
                <w:lang w:eastAsia="en-GB"/>
              </w:rPr>
            </w:pPr>
            <w:r>
              <w:rPr>
                <w:lang w:eastAsia="en-GB"/>
              </w:rPr>
              <w:t>7.6</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 xml:space="preserve">6 </w:t>
            </w:r>
            <w:r w:rsidR="00D44DE1">
              <w:t>Writing</w:t>
            </w:r>
            <w:r>
              <w:t xml:space="preserve"> </w:t>
            </w:r>
            <w:r w:rsidR="00D44DE1">
              <w:t>good</w:t>
            </w:r>
            <w:r>
              <w:t xml:space="preserve"> questions</w:t>
            </w:r>
          </w:p>
          <w:p w:rsidR="00AA15DE" w:rsidRPr="00870253" w:rsidRDefault="00650D4E" w:rsidP="00AF33C3">
            <w:pPr>
              <w:pStyle w:val="SOWtext"/>
            </w:pPr>
            <w:r>
              <w:t xml:space="preserve">Students consolidate their learning from the last three chapters and think about the material in a new way by writing their own </w:t>
            </w:r>
            <w:r w:rsidR="00D44DE1">
              <w:t xml:space="preserve">exam-style </w:t>
            </w:r>
            <w:r>
              <w:t>question for a peer to complete, along with a mark scheme.</w:t>
            </w:r>
          </w:p>
        </w:tc>
        <w:tc>
          <w:tcPr>
            <w:tcW w:w="3024" w:type="dxa"/>
          </w:tcPr>
          <w:p w:rsidR="00E95C78" w:rsidRDefault="00650D4E" w:rsidP="00C4210D">
            <w:pPr>
              <w:pStyle w:val="BULLETS"/>
            </w:pPr>
            <w:r>
              <w:t>Consolidate knowledge gained from Chapters 5, 6 and 7</w:t>
            </w:r>
          </w:p>
          <w:p w:rsidR="00AA15DE" w:rsidRPr="002E2A88" w:rsidRDefault="00650D4E" w:rsidP="00C4210D">
            <w:pPr>
              <w:pStyle w:val="BULLETS"/>
            </w:pPr>
            <w:r>
              <w:t>Understand how to ap</w:t>
            </w:r>
            <w:r w:rsidR="00504429">
              <w:t>ply knowledge to exam questions</w:t>
            </w:r>
          </w:p>
        </w:tc>
        <w:tc>
          <w:tcPr>
            <w:tcW w:w="3024" w:type="dxa"/>
          </w:tcPr>
          <w:p w:rsidR="00AA15DE" w:rsidRPr="00870253" w:rsidRDefault="00AA15DE" w:rsidP="00C4210D">
            <w:pPr>
              <w:rPr>
                <w:lang w:eastAsia="en-GB"/>
              </w:rPr>
            </w:pPr>
          </w:p>
        </w:tc>
        <w:tc>
          <w:tcPr>
            <w:tcW w:w="3024" w:type="dxa"/>
          </w:tcPr>
          <w:p w:rsidR="00AA15DE" w:rsidRPr="00870253" w:rsidRDefault="00AA15DE" w:rsidP="00C4210D">
            <w:pPr>
              <w:rPr>
                <w:lang w:eastAsia="en-GB"/>
              </w:rPr>
            </w:pPr>
          </w:p>
        </w:tc>
        <w:tc>
          <w:tcPr>
            <w:tcW w:w="1440" w:type="dxa"/>
          </w:tcPr>
          <w:p w:rsidR="00AA15DE" w:rsidRPr="00870253" w:rsidRDefault="00AA15DE" w:rsidP="00C4210D">
            <w:pPr>
              <w:rPr>
                <w:lang w:eastAsia="en-GB"/>
              </w:rPr>
            </w:pPr>
          </w:p>
        </w:tc>
        <w:tc>
          <w:tcPr>
            <w:tcW w:w="1440" w:type="dxa"/>
          </w:tcPr>
          <w:p w:rsidR="00AA15DE" w:rsidRPr="00870253" w:rsidRDefault="00AA15DE" w:rsidP="00F00064">
            <w:pPr>
              <w:pStyle w:val="SOWtext"/>
              <w:rPr>
                <w:lang w:eastAsia="en-GB"/>
              </w:rPr>
            </w:pPr>
          </w:p>
        </w:tc>
      </w:tr>
    </w:tbl>
    <w:p w:rsidR="00C851F6" w:rsidRDefault="00C851F6"/>
    <w:p w:rsidR="00C851F6" w:rsidRDefault="00C851F6">
      <w:pPr>
        <w:spacing w:after="160" w:line="259" w:lineRule="auto"/>
      </w:pPr>
      <w:r>
        <w:br w:type="page"/>
      </w:r>
    </w:p>
    <w:tbl>
      <w:tblPr>
        <w:tblStyle w:val="TableGrid"/>
        <w:tblpPr w:leftFromText="180" w:rightFromText="180" w:vertAnchor="text" w:horzAnchor="margin" w:tblpXSpec="center" w:tblpY="404"/>
        <w:tblW w:w="14544" w:type="dxa"/>
        <w:tblLayout w:type="fixed"/>
        <w:tblLook w:val="04A0" w:firstRow="1" w:lastRow="0" w:firstColumn="1" w:lastColumn="0" w:noHBand="0" w:noVBand="1"/>
      </w:tblPr>
      <w:tblGrid>
        <w:gridCol w:w="2592"/>
        <w:gridCol w:w="3024"/>
        <w:gridCol w:w="3024"/>
        <w:gridCol w:w="3024"/>
        <w:gridCol w:w="1440"/>
        <w:gridCol w:w="1440"/>
      </w:tblGrid>
      <w:tr w:rsidR="006B2C1D" w:rsidRPr="00C105A1" w:rsidTr="004730D7">
        <w:trPr>
          <w:trHeight w:val="315"/>
        </w:trPr>
        <w:tc>
          <w:tcPr>
            <w:tcW w:w="2592" w:type="dxa"/>
            <w:tcBorders>
              <w:bottom w:val="single" w:sz="4" w:space="0" w:color="auto"/>
            </w:tcBorders>
            <w:shd w:val="clear" w:color="auto" w:fill="FFFFFF" w:themeFill="background1"/>
            <w:vAlign w:val="center"/>
          </w:tcPr>
          <w:p w:rsidR="00AA15DE" w:rsidRPr="00C105A1" w:rsidRDefault="00650D4E" w:rsidP="00C4210D">
            <w:pPr>
              <w:pStyle w:val="Heading1"/>
              <w:framePr w:hSpace="0" w:wrap="auto" w:vAnchor="margin" w:hAnchor="text" w:xAlign="left" w:yAlign="inline"/>
              <w:outlineLvl w:val="0"/>
            </w:pPr>
            <w:r>
              <w:lastRenderedPageBreak/>
              <w:t>One hour lessons</w:t>
            </w:r>
          </w:p>
        </w:tc>
        <w:tc>
          <w:tcPr>
            <w:tcW w:w="3024" w:type="dxa"/>
            <w:tcBorders>
              <w:bottom w:val="single" w:sz="4" w:space="0" w:color="auto"/>
            </w:tcBorders>
            <w:shd w:val="clear" w:color="auto" w:fill="FFFFFF" w:themeFill="background1"/>
            <w:vAlign w:val="center"/>
          </w:tcPr>
          <w:p w:rsidR="00AA15DE" w:rsidRPr="00C105A1" w:rsidRDefault="00650D4E" w:rsidP="00C4210D">
            <w:pPr>
              <w:pStyle w:val="Heading1"/>
              <w:framePr w:hSpace="0" w:wrap="auto" w:vAnchor="margin" w:hAnchor="text" w:xAlign="left" w:yAlign="inline"/>
              <w:outlineLvl w:val="0"/>
            </w:pPr>
            <w:r>
              <w:t>Learning Outcomes</w:t>
            </w:r>
          </w:p>
        </w:tc>
        <w:tc>
          <w:tcPr>
            <w:tcW w:w="3024" w:type="dxa"/>
            <w:tcBorders>
              <w:bottom w:val="single" w:sz="4" w:space="0" w:color="auto"/>
            </w:tcBorders>
            <w:shd w:val="clear" w:color="auto" w:fill="FFFFFF" w:themeFill="background1"/>
            <w:vAlign w:val="center"/>
          </w:tcPr>
          <w:p w:rsidR="00AA15DE" w:rsidRPr="00C105A1" w:rsidRDefault="00650D4E" w:rsidP="00C4210D">
            <w:pPr>
              <w:pStyle w:val="Heading1"/>
              <w:framePr w:hSpace="0" w:wrap="auto" w:vAnchor="margin" w:hAnchor="text" w:xAlign="left" w:yAlign="inline"/>
              <w:outlineLvl w:val="0"/>
            </w:pPr>
            <w:r>
              <w:t>Specification Content</w:t>
            </w:r>
          </w:p>
        </w:tc>
        <w:tc>
          <w:tcPr>
            <w:tcW w:w="3024" w:type="dxa"/>
            <w:tcBorders>
              <w:bottom w:val="single" w:sz="4" w:space="0" w:color="auto"/>
            </w:tcBorders>
            <w:shd w:val="clear" w:color="auto" w:fill="FFFFFF" w:themeFill="background1"/>
            <w:vAlign w:val="center"/>
          </w:tcPr>
          <w:p w:rsidR="00AA15DE" w:rsidRPr="00C105A1" w:rsidRDefault="00650D4E" w:rsidP="00C4210D">
            <w:pPr>
              <w:pStyle w:val="Heading1"/>
              <w:framePr w:hSpace="0" w:wrap="auto" w:vAnchor="margin" w:hAnchor="text" w:xAlign="left" w:yAlign="inline"/>
              <w:outlineLvl w:val="0"/>
            </w:pPr>
            <w:r>
              <w:t>Skills Covered</w:t>
            </w:r>
          </w:p>
        </w:tc>
        <w:tc>
          <w:tcPr>
            <w:tcW w:w="1440" w:type="dxa"/>
            <w:tcBorders>
              <w:bottom w:val="single" w:sz="4" w:space="0" w:color="auto"/>
            </w:tcBorders>
            <w:shd w:val="clear" w:color="auto" w:fill="FFFFFF" w:themeFill="background1"/>
            <w:vAlign w:val="center"/>
          </w:tcPr>
          <w:p w:rsidR="00AA15DE" w:rsidRPr="00C105A1" w:rsidRDefault="00650D4E" w:rsidP="00C4210D">
            <w:pPr>
              <w:pStyle w:val="Heading1"/>
              <w:framePr w:hSpace="0" w:wrap="auto" w:vAnchor="margin" w:hAnchor="text" w:xAlign="left" w:yAlign="inline"/>
              <w:outlineLvl w:val="0"/>
            </w:pPr>
            <w:r>
              <w:t>Student Book Section</w:t>
            </w:r>
          </w:p>
        </w:tc>
        <w:tc>
          <w:tcPr>
            <w:tcW w:w="1440" w:type="dxa"/>
            <w:tcBorders>
              <w:bottom w:val="single" w:sz="4" w:space="0" w:color="auto"/>
            </w:tcBorders>
          </w:tcPr>
          <w:p w:rsidR="00AA15DE" w:rsidRPr="00C105A1" w:rsidRDefault="00650D4E" w:rsidP="00C4210D">
            <w:pPr>
              <w:pStyle w:val="Heading1"/>
              <w:framePr w:hSpace="0" w:wrap="auto" w:vAnchor="margin" w:hAnchor="text" w:xAlign="left" w:yAlign="inline"/>
              <w:outlineLvl w:val="0"/>
            </w:pPr>
            <w:r>
              <w:t>Required Practicals</w:t>
            </w:r>
          </w:p>
        </w:tc>
      </w:tr>
      <w:tr w:rsidR="009A22F0" w:rsidRPr="00C105A1" w:rsidTr="00C77FB2">
        <w:trPr>
          <w:trHeight w:val="315"/>
        </w:trPr>
        <w:tc>
          <w:tcPr>
            <w:tcW w:w="14544" w:type="dxa"/>
            <w:gridSpan w:val="6"/>
            <w:shd w:val="clear" w:color="auto" w:fill="D9D9D9" w:themeFill="background1" w:themeFillShade="D9"/>
          </w:tcPr>
          <w:p w:rsidR="009A22F0" w:rsidRPr="00C105A1" w:rsidRDefault="00650D4E" w:rsidP="00C4210D">
            <w:pPr>
              <w:pStyle w:val="Heading2"/>
              <w:framePr w:hSpace="0" w:wrap="auto" w:vAnchor="margin" w:hAnchor="text" w:xAlign="left" w:yAlign="inline"/>
              <w:outlineLvl w:val="1"/>
            </w:pPr>
            <w:r>
              <w:t xml:space="preserve">CHAPTER 8 – </w:t>
            </w:r>
            <w:r w:rsidR="00504429">
              <w:t>Spectra</w:t>
            </w:r>
            <w:r>
              <w:t>,</w:t>
            </w:r>
            <w:r w:rsidR="00504429">
              <w:t xml:space="preserve"> photons and wave–particle duality (10 hours)</w:t>
            </w:r>
          </w:p>
        </w:tc>
      </w:tr>
      <w:tr w:rsidR="006B2C1D" w:rsidRPr="00870253" w:rsidTr="004730D7">
        <w:trPr>
          <w:trHeight w:val="315"/>
        </w:trPr>
        <w:tc>
          <w:tcPr>
            <w:tcW w:w="2592" w:type="dxa"/>
          </w:tcPr>
          <w:p w:rsidR="00650D4E" w:rsidRDefault="00650D4E" w:rsidP="00AF33C3">
            <w:pPr>
              <w:pStyle w:val="SOWtext"/>
            </w:pPr>
            <w:r>
              <w:t>1 Problems with light as a wave</w:t>
            </w:r>
          </w:p>
          <w:p w:rsidR="00AA15DE" w:rsidRPr="00870253" w:rsidRDefault="00650D4E" w:rsidP="00AF33C3">
            <w:pPr>
              <w:pStyle w:val="SOWtext"/>
              <w:rPr>
                <w:rFonts w:eastAsia="Times New Roman" w:cs="Times New Roman"/>
                <w:color w:val="000000"/>
                <w:szCs w:val="20"/>
                <w:lang w:eastAsia="en-GB"/>
              </w:rPr>
            </w:pPr>
            <w:r>
              <w:t>The photoelectric effect is demonstrated and the UV catastrophe is described, as evidence for the need of a new model of light</w:t>
            </w:r>
            <w:r w:rsidR="009E6ECD">
              <w:t>.</w:t>
            </w:r>
          </w:p>
        </w:tc>
        <w:tc>
          <w:tcPr>
            <w:tcW w:w="3024" w:type="dxa"/>
          </w:tcPr>
          <w:p w:rsidR="00650D4E" w:rsidRDefault="00650D4E" w:rsidP="00C4210D">
            <w:pPr>
              <w:pStyle w:val="BULLETS"/>
            </w:pPr>
            <w:r>
              <w:t>Understand why the photoelectric effect demonstrates that light does not always behave as a wave</w:t>
            </w:r>
          </w:p>
          <w:p w:rsidR="00650D4E" w:rsidRDefault="00650D4E" w:rsidP="00C4210D">
            <w:pPr>
              <w:pStyle w:val="BULLETS"/>
            </w:pPr>
            <w:r>
              <w:t>Explain the terms ‘threshold frequency’ and ‘work function’</w:t>
            </w:r>
          </w:p>
          <w:p w:rsidR="00AA15DE" w:rsidRPr="00870253" w:rsidRDefault="00650D4E" w:rsidP="00C4210D">
            <w:pPr>
              <w:pStyle w:val="BULLETS"/>
              <w:rPr>
                <w:szCs w:val="20"/>
              </w:rPr>
            </w:pPr>
            <w:r>
              <w:t>Appreciate that line spectra are also evidenc</w:t>
            </w:r>
            <w:r w:rsidR="009E6ECD">
              <w:t>e for a particle model of light</w:t>
            </w:r>
          </w:p>
        </w:tc>
        <w:tc>
          <w:tcPr>
            <w:tcW w:w="3024" w:type="dxa"/>
          </w:tcPr>
          <w:p w:rsidR="00650D4E" w:rsidRDefault="00650D4E" w:rsidP="00AF33C3">
            <w:pPr>
              <w:pStyle w:val="SOWtext"/>
            </w:pPr>
            <w:r>
              <w:t>3.2.2.1 Threshold frequency; photon explanation of threshold frequency</w:t>
            </w:r>
          </w:p>
          <w:p w:rsidR="00AA15DE" w:rsidRPr="00870253" w:rsidRDefault="009E6ECD" w:rsidP="00AF33C3">
            <w:pPr>
              <w:pStyle w:val="SOWtext"/>
              <w:rPr>
                <w:rFonts w:eastAsia="Times New Roman" w:cs="Times New Roman"/>
                <w:color w:val="000000"/>
                <w:szCs w:val="20"/>
                <w:lang w:eastAsia="en-GB"/>
              </w:rPr>
            </w:pPr>
            <w:r>
              <w:t xml:space="preserve">Work function </w:t>
            </w:r>
            <w:r w:rsidRPr="009E6ECD">
              <w:rPr>
                <w:i/>
              </w:rPr>
              <w:t>ϕ</w:t>
            </w:r>
          </w:p>
        </w:tc>
        <w:tc>
          <w:tcPr>
            <w:tcW w:w="3024" w:type="dxa"/>
          </w:tcPr>
          <w:p w:rsidR="00AA15DE" w:rsidRPr="00870253" w:rsidRDefault="002B7EDE" w:rsidP="00B2731F">
            <w:pPr>
              <w:pStyle w:val="SOWtext"/>
              <w:rPr>
                <w:rFonts w:eastAsia="Times New Roman" w:cs="Times New Roman"/>
                <w:color w:val="000000"/>
                <w:szCs w:val="20"/>
                <w:lang w:eastAsia="en-GB"/>
              </w:rPr>
            </w:pPr>
            <w:r>
              <w:t>AT</w:t>
            </w:r>
            <w:r w:rsidR="00650D4E">
              <w:t>j Use a light source to investigate the diffraction of light</w:t>
            </w:r>
          </w:p>
        </w:tc>
        <w:tc>
          <w:tcPr>
            <w:tcW w:w="1440" w:type="dxa"/>
          </w:tcPr>
          <w:p w:rsidR="00AA15DE" w:rsidRPr="00870253" w:rsidRDefault="00650D4E" w:rsidP="00AF33C3">
            <w:pPr>
              <w:pStyle w:val="SOWtext"/>
              <w:rPr>
                <w:lang w:eastAsia="en-GB"/>
              </w:rPr>
            </w:pPr>
            <w:r>
              <w:rPr>
                <w:lang w:eastAsia="en-GB"/>
              </w:rPr>
              <w:t>8.1, 8.3, 8.4</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2 Determining the Planck constant</w:t>
            </w:r>
          </w:p>
          <w:p w:rsidR="00AA15DE" w:rsidRPr="00870253" w:rsidRDefault="00650D4E" w:rsidP="00AF33C3">
            <w:pPr>
              <w:pStyle w:val="SOWtext"/>
            </w:pPr>
            <w:r>
              <w:t xml:space="preserve">Students carry out an experiment </w:t>
            </w:r>
            <w:r w:rsidR="00B2731F">
              <w:t xml:space="preserve">to </w:t>
            </w:r>
            <w:r>
              <w:t xml:space="preserve">determine the Planck constant using the voltage </w:t>
            </w:r>
            <w:r w:rsidR="00B2731F">
              <w:t>that</w:t>
            </w:r>
            <w:r>
              <w:t xml:space="preserve"> just turns on an LED.</w:t>
            </w:r>
          </w:p>
        </w:tc>
        <w:tc>
          <w:tcPr>
            <w:tcW w:w="3024" w:type="dxa"/>
          </w:tcPr>
          <w:p w:rsidR="00650D4E" w:rsidRDefault="00650D4E" w:rsidP="00C4210D">
            <w:pPr>
              <w:pStyle w:val="BULLETS"/>
            </w:pPr>
            <w:r>
              <w:t>Convert between eV and J</w:t>
            </w:r>
          </w:p>
          <w:p w:rsidR="00E95C78" w:rsidRDefault="00650D4E" w:rsidP="00C4210D">
            <w:pPr>
              <w:pStyle w:val="BULLETS"/>
            </w:pPr>
            <w:r>
              <w:t>Carry out an investigation and work out the uncertainties in measurements</w:t>
            </w:r>
          </w:p>
          <w:p w:rsidR="00AA15DE" w:rsidRPr="00870253" w:rsidRDefault="00650D4E" w:rsidP="00C4210D">
            <w:pPr>
              <w:pStyle w:val="BULLETS"/>
            </w:pPr>
            <w:r>
              <w:t>Decide on the most sensible graph to plot</w:t>
            </w:r>
          </w:p>
        </w:tc>
        <w:tc>
          <w:tcPr>
            <w:tcW w:w="3024" w:type="dxa"/>
          </w:tcPr>
          <w:p w:rsidR="00E95C78" w:rsidRDefault="00B2731F" w:rsidP="00AF33C3">
            <w:pPr>
              <w:pStyle w:val="SOWtext"/>
            </w:pPr>
            <w:r>
              <w:t>3.2.2.2 The electron</w:t>
            </w:r>
            <w:r w:rsidR="00650D4E">
              <w:t>volt</w:t>
            </w:r>
          </w:p>
          <w:p w:rsidR="00AA15DE" w:rsidRPr="00870253" w:rsidRDefault="00650D4E" w:rsidP="00AF33C3">
            <w:pPr>
              <w:pStyle w:val="SOWtext"/>
            </w:pPr>
            <w:r>
              <w:t>Students will be expected to be able to convert eV into J and vice versa.</w:t>
            </w:r>
          </w:p>
        </w:tc>
        <w:tc>
          <w:tcPr>
            <w:tcW w:w="3024" w:type="dxa"/>
          </w:tcPr>
          <w:p w:rsidR="00650D4E" w:rsidRDefault="00650D4E" w:rsidP="00AF33C3">
            <w:pPr>
              <w:pStyle w:val="SOWtext"/>
            </w:pPr>
            <w:r>
              <w:t>MS 0.1, 2.3 Substitute numerical values</w:t>
            </w:r>
            <w:r w:rsidR="00B2731F">
              <w:t xml:space="preserve"> </w:t>
            </w:r>
            <w:r>
              <w:t>into calculations using</w:t>
            </w:r>
            <w:r w:rsidR="00B2731F">
              <w:t xml:space="preserve"> </w:t>
            </w:r>
            <w:r>
              <w:t>appropriate units</w:t>
            </w:r>
          </w:p>
          <w:p w:rsidR="00650D4E" w:rsidRDefault="00650D4E" w:rsidP="00AF33C3">
            <w:pPr>
              <w:pStyle w:val="SOWtext"/>
            </w:pPr>
            <w:r>
              <w:t>MS 0.2 Recognise and use expressions in</w:t>
            </w:r>
            <w:r w:rsidR="00B2731F">
              <w:t xml:space="preserve"> </w:t>
            </w:r>
            <w:r>
              <w:t>decimal and standard form</w:t>
            </w:r>
          </w:p>
          <w:p w:rsidR="00650D4E" w:rsidRDefault="00650D4E" w:rsidP="00AF33C3">
            <w:pPr>
              <w:pStyle w:val="SOWtext"/>
            </w:pPr>
            <w:r>
              <w:t>PS 3.2 Process and analyse data using appropriate mathematical skills</w:t>
            </w:r>
          </w:p>
          <w:p w:rsidR="00AA15DE" w:rsidRPr="00870253" w:rsidRDefault="00650D4E" w:rsidP="00AF33C3">
            <w:pPr>
              <w:pStyle w:val="SOWtext"/>
              <w:rPr>
                <w:rFonts w:eastAsia="Times New Roman" w:cs="Times New Roman"/>
                <w:szCs w:val="20"/>
                <w:lang w:eastAsia="en-GB"/>
              </w:rPr>
            </w:pPr>
            <w:r>
              <w:t>ATf Correctly construct circu</w:t>
            </w:r>
            <w:r w:rsidR="00BF7BF7">
              <w:t>its where polarity is important</w:t>
            </w:r>
          </w:p>
        </w:tc>
        <w:tc>
          <w:tcPr>
            <w:tcW w:w="1440" w:type="dxa"/>
          </w:tcPr>
          <w:p w:rsidR="00AA15DE" w:rsidRPr="00870253" w:rsidRDefault="00650D4E" w:rsidP="00AF33C3">
            <w:pPr>
              <w:pStyle w:val="SOWtext"/>
              <w:rPr>
                <w:lang w:eastAsia="en-GB"/>
              </w:rPr>
            </w:pPr>
            <w:r>
              <w:rPr>
                <w:lang w:eastAsia="en-GB"/>
              </w:rPr>
              <w:t>8.3</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3 The photoelectric equation</w:t>
            </w:r>
          </w:p>
          <w:p w:rsidR="00AA15DE" w:rsidRPr="00870253" w:rsidRDefault="00650D4E" w:rsidP="00AF33C3">
            <w:pPr>
              <w:pStyle w:val="SOWtext"/>
            </w:pPr>
            <w:r>
              <w:t>Students use the photoelectric equation and consider how the kinetic energy of the photoelectrons can be found.</w:t>
            </w:r>
          </w:p>
        </w:tc>
        <w:tc>
          <w:tcPr>
            <w:tcW w:w="3024" w:type="dxa"/>
            <w:vMerge w:val="restart"/>
            <w:vAlign w:val="center"/>
          </w:tcPr>
          <w:p w:rsidR="00650D4E" w:rsidRDefault="00650D4E" w:rsidP="00BF7BF7">
            <w:pPr>
              <w:pStyle w:val="BULLETS"/>
            </w:pPr>
            <w:r>
              <w:t>Understand the photoelectric equation</w:t>
            </w:r>
            <w:r w:rsidR="00BF7BF7">
              <w:t xml:space="preserve">, </w:t>
            </w:r>
            <w:r w:rsidR="00BF7BF7" w:rsidRPr="00BF7BF7">
              <w:rPr>
                <w:position w:val="-14"/>
              </w:rPr>
              <w:object w:dxaOrig="1180" w:dyaOrig="340">
                <v:shape id="_x0000_i1049" type="#_x0000_t75" style="width:60pt;height:16.5pt" o:ole="">
                  <v:imagedata r:id="rId52" o:title=""/>
                </v:shape>
                <o:OLEObject Type="Embed" ProgID="Equation.DSMT4" ShapeID="_x0000_i1049" DrawAspect="Content" ObjectID="_1503220403" r:id="rId53"/>
              </w:object>
            </w:r>
          </w:p>
          <w:p w:rsidR="00650D4E" w:rsidRDefault="00650D4E" w:rsidP="00BF7BF7">
            <w:pPr>
              <w:pStyle w:val="BULLETS"/>
            </w:pPr>
            <w:r>
              <w:t>Understand what is meant by a stopping potential in a photoelectric experiment and the usefulness of it</w:t>
            </w:r>
          </w:p>
          <w:p w:rsidR="00AA15DE" w:rsidRPr="00870253" w:rsidRDefault="00650D4E" w:rsidP="00BF7BF7">
            <w:pPr>
              <w:pStyle w:val="BULLETS"/>
            </w:pPr>
            <w:r>
              <w:t>Observe a photoelectric experiment using a photocell</w:t>
            </w:r>
          </w:p>
        </w:tc>
        <w:tc>
          <w:tcPr>
            <w:tcW w:w="3024" w:type="dxa"/>
            <w:vMerge w:val="restart"/>
            <w:vAlign w:val="center"/>
          </w:tcPr>
          <w:p w:rsidR="00BF7BF7" w:rsidRDefault="00650D4E" w:rsidP="00BF7BF7">
            <w:pPr>
              <w:pStyle w:val="SOWtext"/>
            </w:pPr>
            <w:r>
              <w:t xml:space="preserve">3.2.2.1 Photoelectric equation: </w:t>
            </w:r>
            <w:r w:rsidR="00BF7BF7" w:rsidRPr="00BF7BF7">
              <w:rPr>
                <w:position w:val="-14"/>
              </w:rPr>
              <w:object w:dxaOrig="1180" w:dyaOrig="340">
                <v:shape id="_x0000_i1050" type="#_x0000_t75" style="width:60pt;height:16.5pt" o:ole="">
                  <v:imagedata r:id="rId52" o:title=""/>
                </v:shape>
                <o:OLEObject Type="Embed" ProgID="Equation.DSMT4" ShapeID="_x0000_i1050" DrawAspect="Content" ObjectID="_1503220404" r:id="rId54"/>
              </w:object>
            </w:r>
          </w:p>
          <w:p w:rsidR="00E95C78" w:rsidRDefault="00650D4E" w:rsidP="00BF7BF7">
            <w:pPr>
              <w:pStyle w:val="SOWtext"/>
            </w:pPr>
            <w:r w:rsidRPr="00BF7BF7">
              <w:rPr>
                <w:i/>
              </w:rPr>
              <w:t>E</w:t>
            </w:r>
            <w:r w:rsidR="00BF7BF7" w:rsidRPr="00BF7BF7">
              <w:rPr>
                <w:vertAlign w:val="subscript"/>
              </w:rPr>
              <w:t>k (</w:t>
            </w:r>
            <w:r w:rsidRPr="00BF7BF7">
              <w:rPr>
                <w:vertAlign w:val="subscript"/>
              </w:rPr>
              <w:t>max)</w:t>
            </w:r>
            <w:r>
              <w:t xml:space="preserve"> is the maximum kinetic energy of the photoelectrons</w:t>
            </w:r>
          </w:p>
          <w:p w:rsidR="00AA15DE" w:rsidRPr="00870253" w:rsidRDefault="00650D4E" w:rsidP="00BF7BF7">
            <w:pPr>
              <w:pStyle w:val="SOWtext"/>
            </w:pPr>
            <w:r>
              <w:t>Stopping potential</w:t>
            </w:r>
          </w:p>
        </w:tc>
        <w:tc>
          <w:tcPr>
            <w:tcW w:w="3024" w:type="dxa"/>
            <w:vMerge w:val="restart"/>
            <w:vAlign w:val="center"/>
          </w:tcPr>
          <w:p w:rsidR="00E95C78" w:rsidRDefault="00650D4E" w:rsidP="00BF7BF7">
            <w:pPr>
              <w:pStyle w:val="SOWtext"/>
            </w:pPr>
            <w:r>
              <w:t>MS 2.2 Change the subject of an equation</w:t>
            </w:r>
          </w:p>
          <w:p w:rsidR="00650D4E" w:rsidRDefault="00650D4E" w:rsidP="00BF7BF7">
            <w:pPr>
              <w:pStyle w:val="SOWtext"/>
            </w:pPr>
            <w:r>
              <w:t>MS 3.1 Translate information between</w:t>
            </w:r>
            <w:r w:rsidR="00504429">
              <w:t xml:space="preserve"> </w:t>
            </w:r>
            <w:r>
              <w:t>graphical, numerical and algebraic</w:t>
            </w:r>
            <w:r w:rsidR="00504429">
              <w:t xml:space="preserve"> </w:t>
            </w:r>
            <w:r>
              <w:t>forms</w:t>
            </w:r>
          </w:p>
          <w:p w:rsidR="00650D4E" w:rsidRDefault="00650D4E" w:rsidP="00BF7BF7">
            <w:pPr>
              <w:pStyle w:val="SOWtext"/>
            </w:pPr>
            <w:r>
              <w:t>MS 3.4 Determine the slope and intercept</w:t>
            </w:r>
            <w:r w:rsidR="00504429">
              <w:t xml:space="preserve"> </w:t>
            </w:r>
            <w:r>
              <w:t>of a linear graph</w:t>
            </w:r>
          </w:p>
          <w:p w:rsidR="00650D4E" w:rsidRDefault="00650D4E" w:rsidP="00BF7BF7">
            <w:pPr>
              <w:pStyle w:val="SOWtext"/>
            </w:pPr>
            <w:r>
              <w:t>PS 1.2 Apply scientific knowledge to practical contexts</w:t>
            </w:r>
          </w:p>
          <w:p w:rsidR="00AA15DE" w:rsidRPr="00870253" w:rsidRDefault="00650D4E" w:rsidP="00BF7BF7">
            <w:pPr>
              <w:pStyle w:val="SOWtext"/>
              <w:rPr>
                <w:rFonts w:eastAsia="Times New Roman" w:cs="Times New Roman"/>
                <w:szCs w:val="20"/>
                <w:lang w:eastAsia="en-GB"/>
              </w:rPr>
            </w:pPr>
            <w:r>
              <w:t>PS 3.1, 3.2 Plot and interpret graphs using appropriate mathematical skills</w:t>
            </w:r>
          </w:p>
        </w:tc>
        <w:tc>
          <w:tcPr>
            <w:tcW w:w="1440" w:type="dxa"/>
            <w:vMerge w:val="restart"/>
            <w:vAlign w:val="center"/>
          </w:tcPr>
          <w:p w:rsidR="00AA15DE" w:rsidRPr="00870253" w:rsidRDefault="00650D4E" w:rsidP="00BF7BF7">
            <w:pPr>
              <w:pStyle w:val="SOWtext"/>
              <w:rPr>
                <w:lang w:eastAsia="en-GB"/>
              </w:rPr>
            </w:pPr>
            <w:r>
              <w:rPr>
                <w:lang w:eastAsia="en-GB"/>
              </w:rPr>
              <w:t>8.4</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4 Another way to find the Planck constant</w:t>
            </w:r>
          </w:p>
          <w:p w:rsidR="00AA15DE" w:rsidRPr="00870253" w:rsidRDefault="00650D4E" w:rsidP="00D96591">
            <w:pPr>
              <w:pStyle w:val="SOWtext"/>
            </w:pPr>
            <w:r>
              <w:t xml:space="preserve">Students determine the Planck constant using stopping potential </w:t>
            </w:r>
            <w:r w:rsidR="00D96591">
              <w:t>data, which may be onbtained</w:t>
            </w:r>
            <w:r>
              <w:t xml:space="preserve"> from a demonstration using a photocell</w:t>
            </w:r>
            <w:r w:rsidR="00BF7BF7">
              <w:t>.</w:t>
            </w:r>
          </w:p>
        </w:tc>
        <w:tc>
          <w:tcPr>
            <w:tcW w:w="3024" w:type="dxa"/>
            <w:vMerge/>
          </w:tcPr>
          <w:p w:rsidR="00AA15DE" w:rsidRPr="00870253" w:rsidRDefault="00AA15DE" w:rsidP="00C4210D">
            <w:pPr>
              <w:pStyle w:val="BULLETS"/>
            </w:pPr>
          </w:p>
        </w:tc>
        <w:tc>
          <w:tcPr>
            <w:tcW w:w="3024" w:type="dxa"/>
            <w:vMerge/>
          </w:tcPr>
          <w:p w:rsidR="00AA15DE" w:rsidRPr="00870253" w:rsidRDefault="00AA15DE" w:rsidP="00C4210D"/>
        </w:tc>
        <w:tc>
          <w:tcPr>
            <w:tcW w:w="3024" w:type="dxa"/>
            <w:vMerge/>
            <w:vAlign w:val="center"/>
          </w:tcPr>
          <w:p w:rsidR="00AA15DE" w:rsidRPr="00870253" w:rsidRDefault="00AA15DE" w:rsidP="00C4210D">
            <w:pPr>
              <w:rPr>
                <w:lang w:eastAsia="en-GB"/>
              </w:rPr>
            </w:pPr>
          </w:p>
        </w:tc>
        <w:tc>
          <w:tcPr>
            <w:tcW w:w="1440" w:type="dxa"/>
            <w:vMerge/>
          </w:tcPr>
          <w:p w:rsidR="00AA15DE" w:rsidRPr="00870253" w:rsidRDefault="00AA15DE" w:rsidP="00C4210D">
            <w:pPr>
              <w:rPr>
                <w:lang w:eastAsia="en-GB"/>
              </w:rPr>
            </w:pP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5 Bohr’s hydrogen atom</w:t>
            </w:r>
          </w:p>
          <w:p w:rsidR="00AA15DE" w:rsidRPr="00870253" w:rsidRDefault="00650D4E" w:rsidP="00AF33C3">
            <w:pPr>
              <w:pStyle w:val="SOWtext"/>
            </w:pPr>
            <w:r>
              <w:t>Students consider excitation, ionisation and de-excitation of hydrogen, assuming discrete energy levels</w:t>
            </w:r>
            <w:r w:rsidR="00BF7BF7">
              <w:t>.</w:t>
            </w:r>
          </w:p>
        </w:tc>
        <w:tc>
          <w:tcPr>
            <w:tcW w:w="3024" w:type="dxa"/>
          </w:tcPr>
          <w:p w:rsidR="00650D4E" w:rsidRDefault="00650D4E" w:rsidP="00C4210D">
            <w:pPr>
              <w:pStyle w:val="BULLETS"/>
            </w:pPr>
            <w:r>
              <w:t xml:space="preserve">Understand the concepts of ionisation and excitation, by </w:t>
            </w:r>
            <w:r w:rsidR="00BF7BF7">
              <w:t xml:space="preserve">both </w:t>
            </w:r>
            <w:r>
              <w:t>electrons and photons</w:t>
            </w:r>
          </w:p>
          <w:p w:rsidR="00650D4E" w:rsidRDefault="00650D4E" w:rsidP="00C4210D">
            <w:pPr>
              <w:pStyle w:val="BULLETS"/>
            </w:pPr>
            <w:r>
              <w:t>Understand the Bohr model of discrete energy levels and how this relates to the photon model of light</w:t>
            </w:r>
          </w:p>
          <w:p w:rsidR="00936C43" w:rsidRDefault="00936C43" w:rsidP="00C4210D">
            <w:pPr>
              <w:pStyle w:val="BULLETS"/>
            </w:pPr>
            <w:r>
              <w:t>Be able to use the equation</w:t>
            </w:r>
            <w:r w:rsidR="00650D4E">
              <w:t xml:space="preserve"> </w:t>
            </w:r>
            <w:r w:rsidR="00BF7BF7" w:rsidRPr="00BF7BF7">
              <w:rPr>
                <w:position w:val="-10"/>
              </w:rPr>
              <w:object w:dxaOrig="980" w:dyaOrig="300">
                <v:shape id="_x0000_i1051" type="#_x0000_t75" style="width:48.75pt;height:15pt" o:ole="">
                  <v:imagedata r:id="rId55" o:title=""/>
                </v:shape>
                <o:OLEObject Type="Embed" ProgID="Equation.DSMT4" ShapeID="_x0000_i1051" DrawAspect="Content" ObjectID="_1503220405" r:id="rId56"/>
              </w:object>
            </w:r>
          </w:p>
          <w:p w:rsidR="00AA15DE" w:rsidRPr="00870253" w:rsidRDefault="00936C43" w:rsidP="00C4210D">
            <w:pPr>
              <w:pStyle w:val="BULLETS"/>
            </w:pPr>
            <w:r>
              <w:t xml:space="preserve">Be </w:t>
            </w:r>
            <w:r w:rsidR="00650D4E">
              <w:t xml:space="preserve">comfortable with energy values </w:t>
            </w:r>
            <w:r w:rsidR="00650D4E" w:rsidRPr="00936C43">
              <w:rPr>
                <w:i/>
              </w:rPr>
              <w:t>E</w:t>
            </w:r>
            <w:r w:rsidR="00650D4E">
              <w:t xml:space="preserve"> being quoted in eV or J</w:t>
            </w:r>
          </w:p>
        </w:tc>
        <w:tc>
          <w:tcPr>
            <w:tcW w:w="3024" w:type="dxa"/>
          </w:tcPr>
          <w:p w:rsidR="00650D4E" w:rsidRDefault="00650D4E" w:rsidP="00AF33C3">
            <w:pPr>
              <w:pStyle w:val="SOWtext"/>
            </w:pPr>
            <w:r>
              <w:t>3.2.2.2 Ionisation and excitation</w:t>
            </w:r>
          </w:p>
          <w:p w:rsidR="00936C43" w:rsidRDefault="00650D4E" w:rsidP="00AF33C3">
            <w:pPr>
              <w:pStyle w:val="SOWtext"/>
            </w:pPr>
            <w:r>
              <w:t xml:space="preserve">3.2.2.3 </w:t>
            </w:r>
            <w:r w:rsidR="00936C43" w:rsidRPr="00BF7BF7">
              <w:rPr>
                <w:position w:val="-10"/>
              </w:rPr>
              <w:object w:dxaOrig="980" w:dyaOrig="300">
                <v:shape id="_x0000_i1052" type="#_x0000_t75" style="width:48.75pt;height:15pt" o:ole="">
                  <v:imagedata r:id="rId55" o:title=""/>
                </v:shape>
                <o:OLEObject Type="Embed" ProgID="Equation.DSMT4" ShapeID="_x0000_i1052" DrawAspect="Content" ObjectID="_1503220406" r:id="rId57"/>
              </w:object>
            </w:r>
          </w:p>
          <w:p w:rsidR="00AA15DE" w:rsidRPr="00870253" w:rsidRDefault="00650D4E" w:rsidP="00AF33C3">
            <w:pPr>
              <w:pStyle w:val="SOWtext"/>
            </w:pPr>
            <w:r>
              <w:t xml:space="preserve">In questions, energy </w:t>
            </w:r>
            <w:r w:rsidR="00936C43">
              <w:t>levels may be quoted in J or eV</w:t>
            </w:r>
          </w:p>
        </w:tc>
        <w:tc>
          <w:tcPr>
            <w:tcW w:w="3024" w:type="dxa"/>
          </w:tcPr>
          <w:p w:rsidR="00AA15DE" w:rsidRPr="00870253" w:rsidRDefault="00B52D2D" w:rsidP="00A103A9">
            <w:pPr>
              <w:pStyle w:val="SOWtext"/>
              <w:rPr>
                <w:lang w:eastAsia="en-GB"/>
              </w:rPr>
            </w:pPr>
            <w:r>
              <w:rPr>
                <w:lang w:eastAsia="en-GB"/>
              </w:rPr>
              <w:t>MS 0.1 Recognise and make use of appropriate units in calculations</w:t>
            </w:r>
          </w:p>
        </w:tc>
        <w:tc>
          <w:tcPr>
            <w:tcW w:w="1440" w:type="dxa"/>
          </w:tcPr>
          <w:p w:rsidR="00AA15DE" w:rsidRPr="00870253" w:rsidRDefault="00650D4E" w:rsidP="00AF33C3">
            <w:pPr>
              <w:pStyle w:val="SOWtext"/>
              <w:rPr>
                <w:lang w:eastAsia="en-GB"/>
              </w:rPr>
            </w:pPr>
            <w:r>
              <w:rPr>
                <w:lang w:eastAsia="en-GB"/>
              </w:rPr>
              <w:t>8.2</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6 Absorption and emission of photons by hydrogen</w:t>
            </w:r>
          </w:p>
          <w:p w:rsidR="00AA15DE" w:rsidRPr="00870253" w:rsidRDefault="00650D4E" w:rsidP="00AF33C3">
            <w:pPr>
              <w:pStyle w:val="SOWtext"/>
            </w:pPr>
            <w:r>
              <w:t>Students observe hydrogen spectra, and consider the effect of photons on the electron in a hydrogen atom and the consequences for the incident light.</w:t>
            </w:r>
          </w:p>
        </w:tc>
        <w:tc>
          <w:tcPr>
            <w:tcW w:w="3024" w:type="dxa"/>
          </w:tcPr>
          <w:p w:rsidR="00650D4E" w:rsidRDefault="00650D4E" w:rsidP="00C4210D">
            <w:pPr>
              <w:pStyle w:val="BULLETS"/>
            </w:pPr>
            <w:r>
              <w:t>Understand how</w:t>
            </w:r>
            <w:r w:rsidR="00936C43">
              <w:t xml:space="preserve"> ionisation and excitation lead</w:t>
            </w:r>
            <w:r>
              <w:t xml:space="preserve"> to absorption spectra</w:t>
            </w:r>
          </w:p>
          <w:p w:rsidR="00AA15DE" w:rsidRPr="00870253" w:rsidRDefault="00650D4E" w:rsidP="00C4210D">
            <w:pPr>
              <w:pStyle w:val="BULLETS"/>
            </w:pPr>
            <w:r>
              <w:t>Understand what emission spectra are</w:t>
            </w:r>
          </w:p>
        </w:tc>
        <w:tc>
          <w:tcPr>
            <w:tcW w:w="3024" w:type="dxa"/>
          </w:tcPr>
          <w:p w:rsidR="00AA15DE" w:rsidRPr="00870253" w:rsidRDefault="00650D4E" w:rsidP="00F50CAD">
            <w:pPr>
              <w:pStyle w:val="SOWtext"/>
            </w:pPr>
            <w:r>
              <w:t>3.2.2.3 Line spectra (e.g. of atomic hydrogen) as evidence for transitions between discrete energy levels in atoms</w:t>
            </w:r>
          </w:p>
        </w:tc>
        <w:tc>
          <w:tcPr>
            <w:tcW w:w="3024" w:type="dxa"/>
          </w:tcPr>
          <w:p w:rsidR="00650D4E" w:rsidRDefault="00650D4E" w:rsidP="00AF33C3">
            <w:pPr>
              <w:pStyle w:val="SOWtext"/>
            </w:pPr>
            <w:r>
              <w:t>PS 1.2 Apply scientific knowledge to practical contexts</w:t>
            </w:r>
          </w:p>
          <w:p w:rsidR="00E95C78" w:rsidRDefault="002B7EDE" w:rsidP="00AF33C3">
            <w:pPr>
              <w:pStyle w:val="SOWtext"/>
            </w:pPr>
            <w:r>
              <w:t>AT</w:t>
            </w:r>
            <w:r w:rsidR="00650D4E">
              <w:t>j Observe line spectra using a diffraction grating</w:t>
            </w:r>
          </w:p>
          <w:p w:rsidR="00AA15DE" w:rsidRPr="00870253" w:rsidRDefault="00650D4E" w:rsidP="00AF33C3">
            <w:pPr>
              <w:pStyle w:val="SOWtext"/>
              <w:rPr>
                <w:rFonts w:eastAsia="Times New Roman" w:cs="Times New Roman"/>
                <w:color w:val="000000"/>
                <w:szCs w:val="20"/>
                <w:lang w:eastAsia="en-GB"/>
              </w:rPr>
            </w:pPr>
            <w:r>
              <w:t>ATk Use computer modelling to col</w:t>
            </w:r>
            <w:r w:rsidR="00936C43">
              <w:t>lect data</w:t>
            </w:r>
          </w:p>
        </w:tc>
        <w:tc>
          <w:tcPr>
            <w:tcW w:w="1440" w:type="dxa"/>
          </w:tcPr>
          <w:p w:rsidR="00AA15DE" w:rsidRPr="00870253" w:rsidRDefault="00650D4E" w:rsidP="00AF33C3">
            <w:pPr>
              <w:pStyle w:val="SOWtext"/>
              <w:rPr>
                <w:lang w:eastAsia="en-GB"/>
              </w:rPr>
            </w:pPr>
            <w:r>
              <w:rPr>
                <w:lang w:eastAsia="en-GB"/>
              </w:rPr>
              <w:t>8.1, 8.2, 8.3</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7 De-excitation of other elements</w:t>
            </w:r>
          </w:p>
          <w:p w:rsidR="00AA15DE" w:rsidRPr="00870253" w:rsidRDefault="00650D4E" w:rsidP="00AF33C3">
            <w:pPr>
              <w:pStyle w:val="SOWtext"/>
            </w:pPr>
            <w:r>
              <w:t>Line spectra of various elements are analysed, and the function of a fluorescent tube is studied.</w:t>
            </w:r>
          </w:p>
        </w:tc>
        <w:tc>
          <w:tcPr>
            <w:tcW w:w="3024" w:type="dxa"/>
          </w:tcPr>
          <w:p w:rsidR="00650D4E" w:rsidRDefault="00650D4E" w:rsidP="00C4210D">
            <w:pPr>
              <w:pStyle w:val="BULLETS"/>
            </w:pPr>
            <w:r>
              <w:t>Understand how ionisation and excitation occur in elements other than hydrogen</w:t>
            </w:r>
          </w:p>
          <w:p w:rsidR="00AA15DE" w:rsidRPr="00870253" w:rsidRDefault="00650D4E" w:rsidP="00F50CAD">
            <w:pPr>
              <w:pStyle w:val="BULLETS"/>
            </w:pPr>
            <w:r>
              <w:t>Understand the application of ionisation and excitation in the action of a fluorescent tube</w:t>
            </w:r>
          </w:p>
        </w:tc>
        <w:tc>
          <w:tcPr>
            <w:tcW w:w="3024" w:type="dxa"/>
          </w:tcPr>
          <w:p w:rsidR="00AA15DE" w:rsidRPr="00870253" w:rsidRDefault="00650D4E" w:rsidP="00F50CAD">
            <w:pPr>
              <w:pStyle w:val="SOWtext"/>
            </w:pPr>
            <w:r>
              <w:t>3.2.2.2 Understanding of ionisation and excitation in the fluorescent tube</w:t>
            </w:r>
          </w:p>
        </w:tc>
        <w:tc>
          <w:tcPr>
            <w:tcW w:w="3024" w:type="dxa"/>
          </w:tcPr>
          <w:p w:rsidR="00AA15DE" w:rsidRPr="00870253" w:rsidRDefault="00650D4E" w:rsidP="00AF33C3">
            <w:pPr>
              <w:pStyle w:val="SOWtext"/>
              <w:rPr>
                <w:lang w:eastAsia="en-GB"/>
              </w:rPr>
            </w:pPr>
            <w:r>
              <w:t xml:space="preserve">PS 1.2 Apply scientific </w:t>
            </w:r>
            <w:r w:rsidR="00936C43">
              <w:t>knowledge to practical contexts</w:t>
            </w:r>
          </w:p>
        </w:tc>
        <w:tc>
          <w:tcPr>
            <w:tcW w:w="1440" w:type="dxa"/>
          </w:tcPr>
          <w:p w:rsidR="00AA15DE" w:rsidRPr="00870253" w:rsidRDefault="00650D4E" w:rsidP="00AF33C3">
            <w:pPr>
              <w:pStyle w:val="SOWtext"/>
              <w:rPr>
                <w:lang w:eastAsia="en-GB"/>
              </w:rPr>
            </w:pPr>
            <w:r>
              <w:rPr>
                <w:lang w:eastAsia="en-GB"/>
              </w:rPr>
              <w:t>8.3</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936C43" w:rsidP="00AF33C3">
            <w:pPr>
              <w:pStyle w:val="SOWtext"/>
            </w:pPr>
            <w:r>
              <w:t>8 Wave–</w:t>
            </w:r>
            <w:r w:rsidR="00650D4E">
              <w:t>particle duality</w:t>
            </w:r>
          </w:p>
          <w:p w:rsidR="00AA15DE" w:rsidRPr="00870253" w:rsidRDefault="00650D4E" w:rsidP="00AF33C3">
            <w:pPr>
              <w:pStyle w:val="SOWtext"/>
            </w:pPr>
            <w:r>
              <w:t>Electron diffraction is witnessed and the de Broglie wavelength used.</w:t>
            </w:r>
          </w:p>
        </w:tc>
        <w:tc>
          <w:tcPr>
            <w:tcW w:w="3024" w:type="dxa"/>
          </w:tcPr>
          <w:p w:rsidR="00E95C78" w:rsidRDefault="00650D4E" w:rsidP="00C4210D">
            <w:pPr>
              <w:pStyle w:val="BULLETS"/>
            </w:pPr>
            <w:r>
              <w:t>Know that electron diffraction suggests that particles possess wave properties and that the photoelectric effect suggests that electromagnetic waves have a particulate nature</w:t>
            </w:r>
          </w:p>
          <w:p w:rsidR="00936C43" w:rsidRDefault="00650D4E" w:rsidP="00936C43">
            <w:pPr>
              <w:pStyle w:val="BULLETS"/>
            </w:pPr>
            <w:r>
              <w:t>Know that the de Broglie wavelength is given by</w:t>
            </w:r>
            <w:r w:rsidR="00936C43">
              <w:t xml:space="preserve"> </w:t>
            </w:r>
            <w:r w:rsidR="00936C43" w:rsidRPr="00936C43">
              <w:rPr>
                <w:position w:val="-20"/>
              </w:rPr>
              <w:object w:dxaOrig="680" w:dyaOrig="540">
                <v:shape id="_x0000_i1053" type="#_x0000_t75" style="width:33.75pt;height:27pt" o:ole="">
                  <v:imagedata r:id="rId58" o:title=""/>
                </v:shape>
                <o:OLEObject Type="Embed" ProgID="Equation.DSMT4" ShapeID="_x0000_i1053" DrawAspect="Content" ObjectID="_1503220407" r:id="rId59"/>
              </w:object>
            </w:r>
          </w:p>
          <w:p w:rsidR="00E95C78" w:rsidRDefault="00650D4E" w:rsidP="00936C43">
            <w:pPr>
              <w:pStyle w:val="BULLETS"/>
            </w:pPr>
            <w:r>
              <w:t xml:space="preserve">Explain how and why the amount of diffraction changes when the momentum </w:t>
            </w:r>
            <w:r w:rsidRPr="00936C43">
              <w:rPr>
                <w:i/>
              </w:rPr>
              <w:t>mv</w:t>
            </w:r>
            <w:r>
              <w:t xml:space="preserve"> of the particle is changed</w:t>
            </w:r>
          </w:p>
          <w:p w:rsidR="00AA15DE" w:rsidRPr="00870253" w:rsidRDefault="00650D4E" w:rsidP="00C4210D">
            <w:pPr>
              <w:pStyle w:val="BULLETS"/>
            </w:pPr>
            <w:r>
              <w:t>Be confident in the use of prefixes when expressing wavelength values</w:t>
            </w:r>
          </w:p>
        </w:tc>
        <w:tc>
          <w:tcPr>
            <w:tcW w:w="3024" w:type="dxa"/>
          </w:tcPr>
          <w:p w:rsidR="00E95C78" w:rsidRDefault="00650D4E" w:rsidP="00AF33C3">
            <w:pPr>
              <w:pStyle w:val="SOWtext"/>
            </w:pPr>
            <w:r>
              <w:t xml:space="preserve">3.2.2.4 Students should know that electron diffraction suggests </w:t>
            </w:r>
            <w:r w:rsidR="00936C43">
              <w:t xml:space="preserve">that </w:t>
            </w:r>
            <w:r>
              <w:t>particles possess wave properties and the photoelectric effect suggests that electromagnetic waves have a particulate nature</w:t>
            </w:r>
          </w:p>
          <w:p w:rsidR="00E95C78" w:rsidRDefault="00650D4E" w:rsidP="00AF33C3">
            <w:pPr>
              <w:pStyle w:val="SOWtext"/>
            </w:pPr>
            <w:r>
              <w:t>Details of particular methods of particle diffraction are not expected</w:t>
            </w:r>
          </w:p>
          <w:p w:rsidR="00E95C78" w:rsidRDefault="00936C43" w:rsidP="00AF33C3">
            <w:pPr>
              <w:pStyle w:val="SOWtext"/>
            </w:pPr>
            <w:r>
              <w:t xml:space="preserve">de </w:t>
            </w:r>
            <w:r w:rsidR="00650D4E">
              <w:t xml:space="preserve">Broglie wavelength </w:t>
            </w:r>
            <w:r w:rsidRPr="00936C43">
              <w:rPr>
                <w:position w:val="-20"/>
              </w:rPr>
              <w:object w:dxaOrig="680" w:dyaOrig="540">
                <v:shape id="_x0000_i1054" type="#_x0000_t75" style="width:33.75pt;height:27pt" o:ole="">
                  <v:imagedata r:id="rId58" o:title=""/>
                </v:shape>
                <o:OLEObject Type="Embed" ProgID="Equation.DSMT4" ShapeID="_x0000_i1054" DrawAspect="Content" ObjectID="_1503220408" r:id="rId60"/>
              </w:object>
            </w:r>
            <w:r>
              <w:t xml:space="preserve"> </w:t>
            </w:r>
            <w:r w:rsidR="00650D4E">
              <w:t xml:space="preserve">where </w:t>
            </w:r>
            <w:r w:rsidR="00650D4E" w:rsidRPr="00936C43">
              <w:rPr>
                <w:i/>
              </w:rPr>
              <w:t>mv</w:t>
            </w:r>
            <w:r w:rsidR="00650D4E">
              <w:t xml:space="preserve"> is </w:t>
            </w:r>
            <w:r>
              <w:t xml:space="preserve">the </w:t>
            </w:r>
            <w:r w:rsidR="00650D4E">
              <w:t>momentum</w:t>
            </w:r>
          </w:p>
          <w:p w:rsidR="00AA15DE" w:rsidRPr="00870253" w:rsidRDefault="00650D4E" w:rsidP="00AF33C3">
            <w:pPr>
              <w:pStyle w:val="SOWtext"/>
            </w:pPr>
            <w:r>
              <w:t>Students should be able to explain how and why the amount of diffraction changes when the mome</w:t>
            </w:r>
            <w:r w:rsidR="00936C43">
              <w:t>ntum of the particle is changed</w:t>
            </w:r>
          </w:p>
        </w:tc>
        <w:tc>
          <w:tcPr>
            <w:tcW w:w="3024" w:type="dxa"/>
          </w:tcPr>
          <w:p w:rsidR="00E95C78" w:rsidRDefault="00650D4E" w:rsidP="00AF33C3">
            <w:pPr>
              <w:pStyle w:val="SOWtext"/>
            </w:pPr>
            <w:r>
              <w:t>MS 0.4 Estimate the effect of changing ex</w:t>
            </w:r>
            <w:r w:rsidR="001756C2">
              <w:t>perimental parameters on measur</w:t>
            </w:r>
            <w:r>
              <w:t>able values</w:t>
            </w:r>
          </w:p>
          <w:p w:rsidR="00650D4E" w:rsidRDefault="00650D4E" w:rsidP="00AF33C3">
            <w:pPr>
              <w:pStyle w:val="SOWtext"/>
            </w:pPr>
            <w:r>
              <w:t>MS 1.1 Use an appropriate number of significant figures</w:t>
            </w:r>
          </w:p>
          <w:p w:rsidR="00E95C78" w:rsidRDefault="00650D4E" w:rsidP="00AF33C3">
            <w:pPr>
              <w:pStyle w:val="SOWtext"/>
            </w:pPr>
            <w:r>
              <w:t>MS 2.3 Substitute numerical values into algebraic equations using appropriate units for wavelengths</w:t>
            </w:r>
          </w:p>
          <w:p w:rsidR="00650D4E" w:rsidRDefault="00650D4E" w:rsidP="00AF33C3">
            <w:pPr>
              <w:pStyle w:val="SOWtext"/>
            </w:pPr>
            <w:r>
              <w:t>PS</w:t>
            </w:r>
            <w:r w:rsidR="001756C2">
              <w:t xml:space="preserve"> </w:t>
            </w:r>
            <w:r>
              <w:t>2.1 Evaluate scientific methods</w:t>
            </w:r>
          </w:p>
          <w:p w:rsidR="00AA15DE" w:rsidRPr="00870253" w:rsidRDefault="00650D4E" w:rsidP="00AF33C3">
            <w:pPr>
              <w:pStyle w:val="SOWtext"/>
            </w:pPr>
            <w:r>
              <w:t>PS 3.3 Consider accuracy and precision of data</w:t>
            </w:r>
          </w:p>
        </w:tc>
        <w:tc>
          <w:tcPr>
            <w:tcW w:w="1440" w:type="dxa"/>
          </w:tcPr>
          <w:p w:rsidR="00AA15DE" w:rsidRPr="00870253" w:rsidRDefault="00650D4E" w:rsidP="00AF33C3">
            <w:pPr>
              <w:pStyle w:val="SOWtext"/>
              <w:rPr>
                <w:lang w:eastAsia="en-GB"/>
              </w:rPr>
            </w:pPr>
            <w:r>
              <w:rPr>
                <w:lang w:eastAsia="en-GB"/>
              </w:rPr>
              <w:t>8.5</w:t>
            </w:r>
          </w:p>
        </w:tc>
        <w:tc>
          <w:tcPr>
            <w:tcW w:w="1440" w:type="dxa"/>
          </w:tcPr>
          <w:p w:rsidR="00AA15DE" w:rsidRPr="00870253" w:rsidRDefault="00AA15DE" w:rsidP="00F00064">
            <w:pPr>
              <w:pStyle w:val="SOWtext"/>
              <w:rPr>
                <w:lang w:eastAsia="en-GB"/>
              </w:rPr>
            </w:pPr>
          </w:p>
        </w:tc>
      </w:tr>
      <w:tr w:rsidR="003B021A" w:rsidRPr="00870253" w:rsidTr="003B021A">
        <w:trPr>
          <w:trHeight w:val="315"/>
        </w:trPr>
        <w:tc>
          <w:tcPr>
            <w:tcW w:w="2592" w:type="dxa"/>
          </w:tcPr>
          <w:p w:rsidR="003B021A" w:rsidRDefault="003B021A" w:rsidP="00AF33C3">
            <w:pPr>
              <w:pStyle w:val="SOWtext"/>
            </w:pPr>
            <w:r>
              <w:lastRenderedPageBreak/>
              <w:t>9 The story of quantum physics</w:t>
            </w:r>
          </w:p>
          <w:p w:rsidR="003B021A" w:rsidRPr="00870253" w:rsidRDefault="003B021A" w:rsidP="00AF33C3">
            <w:pPr>
              <w:pStyle w:val="SOWtext"/>
            </w:pPr>
            <w:r>
              <w:t>Students research the development of ideas in quantum physics, and the applications of the understanding of line spectra.</w:t>
            </w:r>
          </w:p>
        </w:tc>
        <w:tc>
          <w:tcPr>
            <w:tcW w:w="3024" w:type="dxa"/>
          </w:tcPr>
          <w:p w:rsidR="003B021A" w:rsidRDefault="003B021A" w:rsidP="00C4210D">
            <w:pPr>
              <w:pStyle w:val="BULLETS"/>
            </w:pPr>
            <w:r>
              <w:t>Know some applications of quantum physics</w:t>
            </w:r>
          </w:p>
          <w:p w:rsidR="003B021A" w:rsidRDefault="003B021A" w:rsidP="00C4210D">
            <w:pPr>
              <w:pStyle w:val="BULLETS"/>
            </w:pPr>
            <w:r>
              <w:t>Appreciate that knowledge and understanding of the nature of matter develop over time</w:t>
            </w:r>
          </w:p>
          <w:p w:rsidR="003B021A" w:rsidRPr="00870253" w:rsidRDefault="003B021A" w:rsidP="00C4210D">
            <w:pPr>
              <w:pStyle w:val="BULLETS"/>
            </w:pPr>
            <w:r>
              <w:t>Appreciate that new knowledge needs to be evaluated and validated by the scientific community</w:t>
            </w:r>
          </w:p>
        </w:tc>
        <w:tc>
          <w:tcPr>
            <w:tcW w:w="3024" w:type="dxa"/>
          </w:tcPr>
          <w:p w:rsidR="003B021A" w:rsidRDefault="003B021A" w:rsidP="00AF33C3">
            <w:pPr>
              <w:pStyle w:val="SOWtext"/>
            </w:pPr>
            <w:r>
              <w:t>3.2.2.4 Appreciation of how knowledge and understanding of the nature of matter changes over time</w:t>
            </w:r>
          </w:p>
          <w:p w:rsidR="003B021A" w:rsidRPr="00870253" w:rsidRDefault="003B021A" w:rsidP="00B63690">
            <w:pPr>
              <w:pStyle w:val="SOWtext"/>
            </w:pPr>
            <w:r>
              <w:t>Appreciation that such changes need to be evaluated through peer review and validated by the scientific community</w:t>
            </w:r>
          </w:p>
        </w:tc>
        <w:tc>
          <w:tcPr>
            <w:tcW w:w="3024" w:type="dxa"/>
            <w:vMerge w:val="restart"/>
            <w:vAlign w:val="center"/>
          </w:tcPr>
          <w:p w:rsidR="003B021A" w:rsidRPr="00870253" w:rsidRDefault="003B021A" w:rsidP="003B021A">
            <w:pPr>
              <w:pStyle w:val="SOWtext"/>
              <w:rPr>
                <w:lang w:eastAsia="en-GB"/>
              </w:rPr>
            </w:pPr>
            <w:r w:rsidRPr="003D1C47">
              <w:rPr>
                <w:lang w:eastAsia="en-GB"/>
              </w:rPr>
              <w:t>Practical competency 5: Researches, references and reports</w:t>
            </w:r>
          </w:p>
        </w:tc>
        <w:tc>
          <w:tcPr>
            <w:tcW w:w="1440" w:type="dxa"/>
            <w:vMerge w:val="restart"/>
            <w:vAlign w:val="center"/>
          </w:tcPr>
          <w:p w:rsidR="003B021A" w:rsidRPr="00870253" w:rsidRDefault="003B021A" w:rsidP="003B021A">
            <w:pPr>
              <w:pStyle w:val="SOWtext"/>
              <w:rPr>
                <w:lang w:eastAsia="en-GB"/>
              </w:rPr>
            </w:pPr>
            <w:r>
              <w:rPr>
                <w:lang w:eastAsia="en-GB"/>
              </w:rPr>
              <w:t>8.4</w:t>
            </w:r>
          </w:p>
        </w:tc>
        <w:tc>
          <w:tcPr>
            <w:tcW w:w="1440" w:type="dxa"/>
          </w:tcPr>
          <w:p w:rsidR="003B021A" w:rsidRPr="00870253" w:rsidRDefault="003B021A" w:rsidP="00F00064">
            <w:pPr>
              <w:pStyle w:val="SOWtext"/>
              <w:rPr>
                <w:lang w:eastAsia="en-GB"/>
              </w:rPr>
            </w:pPr>
          </w:p>
        </w:tc>
      </w:tr>
      <w:tr w:rsidR="003B021A" w:rsidRPr="00870253" w:rsidTr="004730D7">
        <w:trPr>
          <w:trHeight w:val="315"/>
        </w:trPr>
        <w:tc>
          <w:tcPr>
            <w:tcW w:w="2592" w:type="dxa"/>
          </w:tcPr>
          <w:p w:rsidR="003B021A" w:rsidRDefault="003B021A" w:rsidP="00AF33C3">
            <w:pPr>
              <w:pStyle w:val="SOWtext"/>
            </w:pPr>
            <w:r>
              <w:t>10 Presenting research</w:t>
            </w:r>
          </w:p>
          <w:p w:rsidR="003B021A" w:rsidRPr="00870253" w:rsidRDefault="003B021A" w:rsidP="00AF33C3">
            <w:pPr>
              <w:pStyle w:val="SOWtext"/>
            </w:pPr>
            <w:r>
              <w:t>Students present a short lesson to peers based on their research.</w:t>
            </w:r>
          </w:p>
        </w:tc>
        <w:tc>
          <w:tcPr>
            <w:tcW w:w="3024" w:type="dxa"/>
          </w:tcPr>
          <w:p w:rsidR="003B021A" w:rsidRDefault="003B021A" w:rsidP="00C4210D">
            <w:pPr>
              <w:pStyle w:val="BULLETS"/>
            </w:pPr>
            <w:r>
              <w:t>Use knowledge, understanding, theories, models and ideas to develop and present scientific explanations clearly</w:t>
            </w:r>
          </w:p>
          <w:p w:rsidR="003B021A" w:rsidRPr="00870253" w:rsidRDefault="003B021A" w:rsidP="00C4210D">
            <w:pPr>
              <w:pStyle w:val="BULLETS"/>
            </w:pPr>
            <w:r>
              <w:t>Listen well to peers</w:t>
            </w:r>
          </w:p>
        </w:tc>
        <w:tc>
          <w:tcPr>
            <w:tcW w:w="3024" w:type="dxa"/>
          </w:tcPr>
          <w:p w:rsidR="003B021A" w:rsidRPr="00870253" w:rsidRDefault="003B021A" w:rsidP="00C4210D"/>
        </w:tc>
        <w:tc>
          <w:tcPr>
            <w:tcW w:w="3024" w:type="dxa"/>
            <w:vMerge/>
          </w:tcPr>
          <w:p w:rsidR="003B021A" w:rsidRPr="00870253" w:rsidRDefault="003B021A" w:rsidP="00C4210D">
            <w:pPr>
              <w:rPr>
                <w:lang w:eastAsia="en-GB"/>
              </w:rPr>
            </w:pPr>
          </w:p>
        </w:tc>
        <w:tc>
          <w:tcPr>
            <w:tcW w:w="1440" w:type="dxa"/>
            <w:vMerge/>
          </w:tcPr>
          <w:p w:rsidR="003B021A" w:rsidRPr="00870253" w:rsidRDefault="003B021A" w:rsidP="00C4210D">
            <w:pPr>
              <w:rPr>
                <w:lang w:eastAsia="en-GB"/>
              </w:rPr>
            </w:pPr>
          </w:p>
        </w:tc>
        <w:tc>
          <w:tcPr>
            <w:tcW w:w="1440" w:type="dxa"/>
          </w:tcPr>
          <w:p w:rsidR="003B021A" w:rsidRPr="00870253" w:rsidRDefault="003B021A" w:rsidP="00F00064">
            <w:pPr>
              <w:pStyle w:val="SOWtext"/>
              <w:rPr>
                <w:lang w:eastAsia="en-GB"/>
              </w:rPr>
            </w:pPr>
          </w:p>
        </w:tc>
      </w:tr>
    </w:tbl>
    <w:p w:rsidR="00C851F6" w:rsidRDefault="00C851F6"/>
    <w:p w:rsidR="00C851F6" w:rsidRDefault="00C851F6">
      <w:pPr>
        <w:spacing w:after="160" w:line="259" w:lineRule="auto"/>
      </w:pPr>
      <w:r>
        <w:br w:type="page"/>
      </w:r>
    </w:p>
    <w:tbl>
      <w:tblPr>
        <w:tblStyle w:val="TableGrid"/>
        <w:tblpPr w:leftFromText="180" w:rightFromText="180" w:vertAnchor="text" w:horzAnchor="margin" w:tblpXSpec="center" w:tblpY="404"/>
        <w:tblW w:w="14544" w:type="dxa"/>
        <w:tblLayout w:type="fixed"/>
        <w:tblLook w:val="04A0" w:firstRow="1" w:lastRow="0" w:firstColumn="1" w:lastColumn="0" w:noHBand="0" w:noVBand="1"/>
      </w:tblPr>
      <w:tblGrid>
        <w:gridCol w:w="2592"/>
        <w:gridCol w:w="3024"/>
        <w:gridCol w:w="3024"/>
        <w:gridCol w:w="3024"/>
        <w:gridCol w:w="1440"/>
        <w:gridCol w:w="1440"/>
      </w:tblGrid>
      <w:tr w:rsidR="00E21C6B" w:rsidRPr="00C105A1" w:rsidTr="004730D7">
        <w:trPr>
          <w:trHeight w:val="315"/>
        </w:trPr>
        <w:tc>
          <w:tcPr>
            <w:tcW w:w="2592" w:type="dxa"/>
            <w:tcBorders>
              <w:bottom w:val="single" w:sz="4" w:space="0" w:color="auto"/>
            </w:tcBorders>
            <w:shd w:val="clear" w:color="auto" w:fill="FFFFFF" w:themeFill="background1"/>
            <w:vAlign w:val="center"/>
          </w:tcPr>
          <w:p w:rsidR="00AA15DE" w:rsidRPr="00C105A1" w:rsidRDefault="00650D4E" w:rsidP="00C4210D">
            <w:pPr>
              <w:pStyle w:val="Heading1"/>
              <w:framePr w:hSpace="0" w:wrap="auto" w:vAnchor="margin" w:hAnchor="text" w:xAlign="left" w:yAlign="inline"/>
              <w:outlineLvl w:val="0"/>
            </w:pPr>
            <w:r>
              <w:lastRenderedPageBreak/>
              <w:t>One hour lessons</w:t>
            </w:r>
          </w:p>
        </w:tc>
        <w:tc>
          <w:tcPr>
            <w:tcW w:w="3024" w:type="dxa"/>
            <w:tcBorders>
              <w:bottom w:val="single" w:sz="4" w:space="0" w:color="auto"/>
            </w:tcBorders>
            <w:shd w:val="clear" w:color="auto" w:fill="FFFFFF" w:themeFill="background1"/>
            <w:vAlign w:val="center"/>
          </w:tcPr>
          <w:p w:rsidR="00AA15DE" w:rsidRPr="00C105A1" w:rsidRDefault="00650D4E" w:rsidP="00C4210D">
            <w:pPr>
              <w:pStyle w:val="Heading1"/>
              <w:framePr w:hSpace="0" w:wrap="auto" w:vAnchor="margin" w:hAnchor="text" w:xAlign="left" w:yAlign="inline"/>
              <w:outlineLvl w:val="0"/>
            </w:pPr>
            <w:r>
              <w:t>Learning Outcomes</w:t>
            </w:r>
          </w:p>
        </w:tc>
        <w:tc>
          <w:tcPr>
            <w:tcW w:w="3024" w:type="dxa"/>
            <w:tcBorders>
              <w:bottom w:val="single" w:sz="4" w:space="0" w:color="auto"/>
            </w:tcBorders>
            <w:shd w:val="clear" w:color="auto" w:fill="FFFFFF" w:themeFill="background1"/>
            <w:vAlign w:val="center"/>
          </w:tcPr>
          <w:p w:rsidR="00AA15DE" w:rsidRPr="00C105A1" w:rsidRDefault="00650D4E" w:rsidP="00C4210D">
            <w:pPr>
              <w:pStyle w:val="Heading1"/>
              <w:framePr w:hSpace="0" w:wrap="auto" w:vAnchor="margin" w:hAnchor="text" w:xAlign="left" w:yAlign="inline"/>
              <w:outlineLvl w:val="0"/>
            </w:pPr>
            <w:r>
              <w:t>Specification Content</w:t>
            </w:r>
          </w:p>
        </w:tc>
        <w:tc>
          <w:tcPr>
            <w:tcW w:w="3024" w:type="dxa"/>
            <w:tcBorders>
              <w:bottom w:val="single" w:sz="4" w:space="0" w:color="auto"/>
            </w:tcBorders>
            <w:shd w:val="clear" w:color="auto" w:fill="FFFFFF" w:themeFill="background1"/>
            <w:vAlign w:val="center"/>
          </w:tcPr>
          <w:p w:rsidR="00AA15DE" w:rsidRPr="00C105A1" w:rsidRDefault="00650D4E" w:rsidP="00C4210D">
            <w:pPr>
              <w:pStyle w:val="Heading1"/>
              <w:framePr w:hSpace="0" w:wrap="auto" w:vAnchor="margin" w:hAnchor="text" w:xAlign="left" w:yAlign="inline"/>
              <w:outlineLvl w:val="0"/>
            </w:pPr>
            <w:r>
              <w:t>Skills Covered</w:t>
            </w:r>
          </w:p>
        </w:tc>
        <w:tc>
          <w:tcPr>
            <w:tcW w:w="1440" w:type="dxa"/>
            <w:tcBorders>
              <w:bottom w:val="single" w:sz="4" w:space="0" w:color="auto"/>
            </w:tcBorders>
            <w:shd w:val="clear" w:color="auto" w:fill="FFFFFF" w:themeFill="background1"/>
            <w:vAlign w:val="center"/>
          </w:tcPr>
          <w:p w:rsidR="00AA15DE" w:rsidRPr="00C105A1" w:rsidRDefault="00650D4E" w:rsidP="00C4210D">
            <w:pPr>
              <w:pStyle w:val="Heading1"/>
              <w:framePr w:hSpace="0" w:wrap="auto" w:vAnchor="margin" w:hAnchor="text" w:xAlign="left" w:yAlign="inline"/>
              <w:outlineLvl w:val="0"/>
            </w:pPr>
            <w:r>
              <w:t>Student Book Section</w:t>
            </w:r>
          </w:p>
        </w:tc>
        <w:tc>
          <w:tcPr>
            <w:tcW w:w="1440" w:type="dxa"/>
            <w:tcBorders>
              <w:bottom w:val="single" w:sz="4" w:space="0" w:color="auto"/>
            </w:tcBorders>
          </w:tcPr>
          <w:p w:rsidR="00AA15DE" w:rsidRPr="00C105A1" w:rsidRDefault="00650D4E" w:rsidP="00C4210D">
            <w:pPr>
              <w:pStyle w:val="Heading1"/>
              <w:framePr w:hSpace="0" w:wrap="auto" w:vAnchor="margin" w:hAnchor="text" w:xAlign="left" w:yAlign="inline"/>
              <w:outlineLvl w:val="0"/>
            </w:pPr>
            <w:r>
              <w:t>Required Practicals</w:t>
            </w:r>
          </w:p>
        </w:tc>
      </w:tr>
      <w:tr w:rsidR="009A22F0" w:rsidRPr="00C105A1" w:rsidTr="00C77FB2">
        <w:trPr>
          <w:trHeight w:val="315"/>
        </w:trPr>
        <w:tc>
          <w:tcPr>
            <w:tcW w:w="14544" w:type="dxa"/>
            <w:gridSpan w:val="6"/>
            <w:shd w:val="clear" w:color="auto" w:fill="D9D9D9" w:themeFill="background1" w:themeFillShade="D9"/>
          </w:tcPr>
          <w:p w:rsidR="009A22F0" w:rsidRPr="00C105A1" w:rsidRDefault="00650D4E" w:rsidP="00C4210D">
            <w:pPr>
              <w:pStyle w:val="Heading2"/>
              <w:framePr w:hSpace="0" w:wrap="auto" w:vAnchor="margin" w:hAnchor="text" w:xAlign="left" w:yAlign="inline"/>
              <w:outlineLvl w:val="1"/>
            </w:pPr>
            <w:r>
              <w:t xml:space="preserve">CHAPTER 9 – </w:t>
            </w:r>
            <w:r w:rsidR="004251E8">
              <w:t>The equations of motion (12 hours)</w:t>
            </w:r>
          </w:p>
        </w:tc>
      </w:tr>
      <w:tr w:rsidR="006B2C1D" w:rsidRPr="00870253" w:rsidTr="004730D7">
        <w:trPr>
          <w:trHeight w:val="315"/>
        </w:trPr>
        <w:tc>
          <w:tcPr>
            <w:tcW w:w="2592" w:type="dxa"/>
          </w:tcPr>
          <w:p w:rsidR="00650D4E" w:rsidRDefault="00650D4E" w:rsidP="00AF33C3">
            <w:pPr>
              <w:pStyle w:val="SOWtext"/>
            </w:pPr>
            <w:r>
              <w:t>1 Vectors and scalars</w:t>
            </w:r>
          </w:p>
          <w:p w:rsidR="00AA15DE" w:rsidRPr="00870253" w:rsidRDefault="00650D4E" w:rsidP="00AF33C3">
            <w:pPr>
              <w:pStyle w:val="SOWtext"/>
              <w:rPr>
                <w:rFonts w:eastAsia="Times New Roman" w:cs="Times New Roman"/>
                <w:color w:val="000000"/>
                <w:szCs w:val="20"/>
                <w:lang w:eastAsia="en-GB"/>
              </w:rPr>
            </w:pPr>
            <w:r>
              <w:t>The nature of vectors and scalars and the way they can be represented is covered.</w:t>
            </w:r>
          </w:p>
        </w:tc>
        <w:tc>
          <w:tcPr>
            <w:tcW w:w="3024" w:type="dxa"/>
          </w:tcPr>
          <w:p w:rsidR="00E95C78" w:rsidRDefault="00650D4E" w:rsidP="00C4210D">
            <w:pPr>
              <w:pStyle w:val="BULLETS"/>
            </w:pPr>
            <w:r>
              <w:t>Understand the difference between vectors and scalars</w:t>
            </w:r>
          </w:p>
          <w:p w:rsidR="00650D4E" w:rsidRDefault="00650D4E" w:rsidP="00C4210D">
            <w:pPr>
              <w:pStyle w:val="BULLETS"/>
            </w:pPr>
            <w:r>
              <w:t>Give examples of vector and scalar quantities</w:t>
            </w:r>
          </w:p>
          <w:p w:rsidR="00E95C78" w:rsidRDefault="00650D4E" w:rsidP="00C4210D">
            <w:pPr>
              <w:pStyle w:val="BULLETS"/>
            </w:pPr>
            <w:r>
              <w:t>Know how vectors are represented</w:t>
            </w:r>
          </w:p>
          <w:p w:rsidR="00AA15DE" w:rsidRPr="00870253" w:rsidRDefault="00650D4E" w:rsidP="00C4210D">
            <w:pPr>
              <w:pStyle w:val="BULLETS"/>
              <w:rPr>
                <w:szCs w:val="20"/>
              </w:rPr>
            </w:pPr>
            <w:r>
              <w:t>Define average speed and average velocity</w:t>
            </w:r>
          </w:p>
        </w:tc>
        <w:tc>
          <w:tcPr>
            <w:tcW w:w="3024" w:type="dxa"/>
          </w:tcPr>
          <w:p w:rsidR="00650D4E" w:rsidRDefault="00650D4E" w:rsidP="00AF33C3">
            <w:pPr>
              <w:pStyle w:val="SOWtext"/>
            </w:pPr>
            <w:r>
              <w:t>3.4.1.1 Nature of scalars and vectors</w:t>
            </w:r>
          </w:p>
          <w:p w:rsidR="00650D4E" w:rsidRDefault="00650D4E" w:rsidP="00AF33C3">
            <w:pPr>
              <w:pStyle w:val="SOWtext"/>
            </w:pPr>
            <w:r>
              <w:t>Examples should include: velocity/speed, mass, force/weight, acceleration, displacement/distance</w:t>
            </w:r>
          </w:p>
          <w:p w:rsidR="00AA15DE" w:rsidRPr="00870253" w:rsidRDefault="00650D4E" w:rsidP="002B10A7">
            <w:pPr>
              <w:pStyle w:val="SOWtext"/>
              <w:rPr>
                <w:rFonts w:eastAsia="Times New Roman" w:cs="Times New Roman"/>
                <w:color w:val="000000"/>
                <w:szCs w:val="20"/>
                <w:lang w:eastAsia="en-GB"/>
              </w:rPr>
            </w:pPr>
            <w:r>
              <w:t>3.4.1.</w:t>
            </w:r>
            <w:r w:rsidR="002B10A7">
              <w:t>3 Displacement, speed, velocity</w:t>
            </w:r>
          </w:p>
        </w:tc>
        <w:tc>
          <w:tcPr>
            <w:tcW w:w="3024" w:type="dxa"/>
          </w:tcPr>
          <w:p w:rsidR="00AA15DE" w:rsidRPr="00870253" w:rsidRDefault="00650D4E" w:rsidP="00AF33C3">
            <w:pPr>
              <w:pStyle w:val="SOWtext"/>
              <w:rPr>
                <w:rFonts w:eastAsia="Times New Roman" w:cs="Times New Roman"/>
                <w:color w:val="000000"/>
                <w:szCs w:val="20"/>
                <w:lang w:eastAsia="en-GB"/>
              </w:rPr>
            </w:pPr>
            <w:r>
              <w:t>MS 2.1 Understand and use the symbol Δ</w:t>
            </w:r>
          </w:p>
        </w:tc>
        <w:tc>
          <w:tcPr>
            <w:tcW w:w="1440" w:type="dxa"/>
          </w:tcPr>
          <w:p w:rsidR="00AA15DE" w:rsidRPr="00870253" w:rsidRDefault="00650D4E" w:rsidP="00AF33C3">
            <w:pPr>
              <w:pStyle w:val="SOWtext"/>
              <w:rPr>
                <w:lang w:eastAsia="en-GB"/>
              </w:rPr>
            </w:pPr>
            <w:r>
              <w:rPr>
                <w:lang w:eastAsia="en-GB"/>
              </w:rPr>
              <w:t>9.1</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7C5BFA" w:rsidP="00AF33C3">
            <w:pPr>
              <w:pStyle w:val="SOWtext"/>
            </w:pPr>
            <w:r>
              <w:t>2</w:t>
            </w:r>
            <w:r w:rsidR="00650D4E">
              <w:t xml:space="preserve"> Vector arithmetic</w:t>
            </w:r>
          </w:p>
          <w:p w:rsidR="00AA15DE" w:rsidRPr="00870253" w:rsidRDefault="00650D4E" w:rsidP="00AF33C3">
            <w:pPr>
              <w:pStyle w:val="SOWtext"/>
            </w:pPr>
            <w:r>
              <w:t>Addition of vectors and resolving vectors into two components is covered.</w:t>
            </w:r>
          </w:p>
        </w:tc>
        <w:tc>
          <w:tcPr>
            <w:tcW w:w="3024" w:type="dxa"/>
          </w:tcPr>
          <w:p w:rsidR="00650D4E" w:rsidRDefault="00650D4E" w:rsidP="00C4210D">
            <w:pPr>
              <w:pStyle w:val="BULLETS"/>
            </w:pPr>
            <w:r>
              <w:t>Add vectors at any angle by scale drawing</w:t>
            </w:r>
          </w:p>
          <w:p w:rsidR="00650D4E" w:rsidRDefault="00650D4E" w:rsidP="00C4210D">
            <w:pPr>
              <w:pStyle w:val="BULLETS"/>
            </w:pPr>
            <w:r>
              <w:t>Add vectors at angles of 90</w:t>
            </w:r>
            <w:r w:rsidR="002B10A7">
              <w:t xml:space="preserve">° </w:t>
            </w:r>
            <w:r>
              <w:t>by calculation</w:t>
            </w:r>
          </w:p>
          <w:p w:rsidR="00AA15DE" w:rsidRPr="00870253" w:rsidRDefault="00650D4E" w:rsidP="00C4210D">
            <w:pPr>
              <w:pStyle w:val="BULLETS"/>
            </w:pPr>
            <w:r>
              <w:t>Resolve a vector into t</w:t>
            </w:r>
            <w:r w:rsidR="002B10A7">
              <w:t>wo perpendicular components</w:t>
            </w:r>
          </w:p>
        </w:tc>
        <w:tc>
          <w:tcPr>
            <w:tcW w:w="3024" w:type="dxa"/>
          </w:tcPr>
          <w:p w:rsidR="00E95C78" w:rsidRDefault="00650D4E" w:rsidP="00AF33C3">
            <w:pPr>
              <w:pStyle w:val="SOWtext"/>
            </w:pPr>
            <w:r>
              <w:t>3.4.1.1 Addition of vectors by calculation or scale drawing</w:t>
            </w:r>
          </w:p>
          <w:p w:rsidR="00E95C78" w:rsidRDefault="00650D4E" w:rsidP="00AF33C3">
            <w:pPr>
              <w:pStyle w:val="SOWtext"/>
            </w:pPr>
            <w:r>
              <w:t>Calculations will be limited to two vectors at right angles. Scale drawings may involve vectors at angles other than 90</w:t>
            </w:r>
            <w:r w:rsidR="002B10A7">
              <w:t>°</w:t>
            </w:r>
          </w:p>
          <w:p w:rsidR="00AA15DE" w:rsidRPr="00870253" w:rsidRDefault="00650D4E" w:rsidP="00AF33C3">
            <w:pPr>
              <w:pStyle w:val="SOWtext"/>
            </w:pPr>
            <w:r>
              <w:t xml:space="preserve">Resolution of vectors into two components at </w:t>
            </w:r>
            <w:r w:rsidR="002B10A7">
              <w:t>right angles to each other</w:t>
            </w:r>
          </w:p>
        </w:tc>
        <w:tc>
          <w:tcPr>
            <w:tcW w:w="3024" w:type="dxa"/>
          </w:tcPr>
          <w:p w:rsidR="00E95C78" w:rsidRDefault="00650D4E" w:rsidP="00AF33C3">
            <w:pPr>
              <w:pStyle w:val="SOWtext"/>
            </w:pPr>
            <w:r>
              <w:t>MS 4.1 Use angles in 2D triangles to resolve vectors</w:t>
            </w:r>
          </w:p>
          <w:p w:rsidR="00AA15DE" w:rsidRPr="00870253" w:rsidRDefault="00650D4E" w:rsidP="00AF33C3">
            <w:pPr>
              <w:pStyle w:val="SOWtext"/>
            </w:pPr>
            <w:r>
              <w:t>MS 4.5 Use sin, cos and tan in physical problems</w:t>
            </w:r>
          </w:p>
        </w:tc>
        <w:tc>
          <w:tcPr>
            <w:tcW w:w="1440" w:type="dxa"/>
          </w:tcPr>
          <w:p w:rsidR="00AA15DE" w:rsidRPr="00870253" w:rsidRDefault="00650D4E" w:rsidP="00AF33C3">
            <w:pPr>
              <w:pStyle w:val="SOWtext"/>
              <w:rPr>
                <w:lang w:eastAsia="en-GB"/>
              </w:rPr>
            </w:pPr>
            <w:r>
              <w:rPr>
                <w:lang w:eastAsia="en-GB"/>
              </w:rPr>
              <w:t>9.2</w:t>
            </w:r>
          </w:p>
        </w:tc>
        <w:tc>
          <w:tcPr>
            <w:tcW w:w="1440" w:type="dxa"/>
          </w:tcPr>
          <w:p w:rsidR="00AA15DE" w:rsidRPr="00870253" w:rsidRDefault="00AA15DE" w:rsidP="00F00064">
            <w:pPr>
              <w:pStyle w:val="SOWtext"/>
              <w:rPr>
                <w:lang w:eastAsia="en-GB"/>
              </w:rPr>
            </w:pPr>
          </w:p>
        </w:tc>
      </w:tr>
      <w:tr w:rsidR="006B2C1D" w:rsidRPr="00870253" w:rsidTr="002B10A7">
        <w:trPr>
          <w:trHeight w:val="315"/>
        </w:trPr>
        <w:tc>
          <w:tcPr>
            <w:tcW w:w="2592" w:type="dxa"/>
          </w:tcPr>
          <w:p w:rsidR="00650D4E" w:rsidRDefault="007C5BFA" w:rsidP="00AF33C3">
            <w:pPr>
              <w:pStyle w:val="SOWtext"/>
            </w:pPr>
            <w:r>
              <w:t>3</w:t>
            </w:r>
            <w:r w:rsidR="00650D4E">
              <w:t xml:space="preserve"> Motion graphs 1</w:t>
            </w:r>
          </w:p>
          <w:p w:rsidR="00AA15DE" w:rsidRPr="00870253" w:rsidRDefault="00650D4E" w:rsidP="00AF33C3">
            <w:pPr>
              <w:pStyle w:val="SOWtext"/>
            </w:pPr>
            <w:r>
              <w:t>A set of motion data is presented and it is an</w:t>
            </w:r>
            <w:r w:rsidR="002B10A7">
              <w:t>alysed in terms of its distance–</w:t>
            </w:r>
            <w:r>
              <w:t>time graph.</w:t>
            </w:r>
          </w:p>
        </w:tc>
        <w:tc>
          <w:tcPr>
            <w:tcW w:w="3024" w:type="dxa"/>
          </w:tcPr>
          <w:p w:rsidR="00E95C78" w:rsidRDefault="00650D4E" w:rsidP="00C4210D">
            <w:pPr>
              <w:pStyle w:val="BULLETS"/>
            </w:pPr>
            <w:r>
              <w:t>Understand how motion is represented by various distance</w:t>
            </w:r>
            <w:r w:rsidR="002B10A7">
              <w:t>–</w:t>
            </w:r>
            <w:r>
              <w:t>time, speed</w:t>
            </w:r>
            <w:r w:rsidR="002B10A7">
              <w:t>–time, displacement–time and velocity–</w:t>
            </w:r>
            <w:r>
              <w:t>time graphs</w:t>
            </w:r>
          </w:p>
          <w:p w:rsidR="00E95C78" w:rsidRDefault="00650D4E" w:rsidP="00C4210D">
            <w:pPr>
              <w:pStyle w:val="BULLETS"/>
            </w:pPr>
            <w:r>
              <w:t>Use the gradient of motion graphs to work out other quantities</w:t>
            </w:r>
          </w:p>
          <w:p w:rsidR="00AA15DE" w:rsidRPr="00870253" w:rsidRDefault="00650D4E" w:rsidP="00C4210D">
            <w:pPr>
              <w:pStyle w:val="BULLETS"/>
            </w:pPr>
            <w:r>
              <w:t>Know the difference between instantaneous an</w:t>
            </w:r>
            <w:r w:rsidR="002B10A7">
              <w:t>d average speeds and velocities</w:t>
            </w:r>
          </w:p>
        </w:tc>
        <w:tc>
          <w:tcPr>
            <w:tcW w:w="3024" w:type="dxa"/>
            <w:vMerge w:val="restart"/>
            <w:vAlign w:val="center"/>
          </w:tcPr>
          <w:p w:rsidR="00650D4E" w:rsidRDefault="00650D4E" w:rsidP="002B10A7">
            <w:pPr>
              <w:pStyle w:val="SOWtext"/>
            </w:pPr>
            <w:r>
              <w:t xml:space="preserve">3.4.1.3 </w:t>
            </w:r>
            <w:r w:rsidR="002B10A7">
              <w:t>Displacement, speed, velocity, acceleration</w:t>
            </w:r>
          </w:p>
          <w:p w:rsidR="00650D4E" w:rsidRDefault="00D70C9C" w:rsidP="002B10A7">
            <w:pPr>
              <w:pStyle w:val="SOWtext"/>
            </w:pPr>
            <w:r w:rsidRPr="00D70C9C">
              <w:rPr>
                <w:rFonts w:ascii="Cambria Math" w:hAnsi="Cambria Math" w:cs="Cambria Math"/>
                <w:position w:val="-22"/>
              </w:rPr>
              <w:object w:dxaOrig="600" w:dyaOrig="560">
                <v:shape id="_x0000_i1055" type="#_x0000_t75" style="width:30.75pt;height:27.75pt" o:ole="">
                  <v:imagedata r:id="rId61" o:title=""/>
                </v:shape>
                <o:OLEObject Type="Embed" ProgID="Equation.DSMT4" ShapeID="_x0000_i1055" DrawAspect="Content" ObjectID="_1503220409" r:id="rId62"/>
              </w:object>
            </w:r>
          </w:p>
          <w:p w:rsidR="00650D4E" w:rsidRDefault="00D70C9C" w:rsidP="002B10A7">
            <w:pPr>
              <w:pStyle w:val="SOWtext"/>
            </w:pPr>
            <w:r w:rsidRPr="00D70C9C">
              <w:rPr>
                <w:rFonts w:ascii="Cambria Math" w:hAnsi="Cambria Math" w:cs="Cambria Math"/>
                <w:position w:val="-22"/>
              </w:rPr>
              <w:object w:dxaOrig="620" w:dyaOrig="560">
                <v:shape id="_x0000_i1056" type="#_x0000_t75" style="width:30.75pt;height:27.75pt" o:ole="">
                  <v:imagedata r:id="rId63" o:title=""/>
                </v:shape>
                <o:OLEObject Type="Embed" ProgID="Equation.DSMT4" ShapeID="_x0000_i1056" DrawAspect="Content" ObjectID="_1503220410" r:id="rId64"/>
              </w:object>
            </w:r>
          </w:p>
          <w:p w:rsidR="00E95C78" w:rsidRDefault="00650D4E" w:rsidP="002B10A7">
            <w:pPr>
              <w:pStyle w:val="SOWtext"/>
            </w:pPr>
            <w:r>
              <w:t>Calculations may include average and instantaneous speeds and velocities</w:t>
            </w:r>
          </w:p>
          <w:p w:rsidR="00E95C78" w:rsidRDefault="00650D4E" w:rsidP="002B10A7">
            <w:pPr>
              <w:pStyle w:val="SOWtext"/>
            </w:pPr>
            <w:r>
              <w:t>Representation by graphical methods of uniform and non-uniform acceleration</w:t>
            </w:r>
          </w:p>
          <w:p w:rsidR="00AA15DE" w:rsidRPr="00870253" w:rsidRDefault="00650D4E" w:rsidP="00D70C9C">
            <w:pPr>
              <w:pStyle w:val="SOWtext"/>
            </w:pPr>
            <w:r>
              <w:t>Significance of areas of velocity</w:t>
            </w:r>
            <w:r w:rsidR="00D70C9C">
              <w:t>–</w:t>
            </w:r>
            <w:r>
              <w:t>time and acceleration</w:t>
            </w:r>
            <w:r w:rsidR="00D70C9C">
              <w:t>–</w:t>
            </w:r>
            <w:r>
              <w:t>time graphs and gradients</w:t>
            </w:r>
            <w:r w:rsidR="00D70C9C">
              <w:t xml:space="preserve"> of displacement–time and velocity–</w:t>
            </w:r>
            <w:r>
              <w:t xml:space="preserve">time graphs for uniform and non-uniform acceleration, </w:t>
            </w:r>
            <w:r w:rsidR="00367D5D">
              <w:t>e.g.</w:t>
            </w:r>
            <w:r>
              <w:t xml:space="preserve"> gra</w:t>
            </w:r>
            <w:r w:rsidR="00D70C9C">
              <w:t>phs for motion of bouncing ball</w:t>
            </w:r>
          </w:p>
        </w:tc>
        <w:tc>
          <w:tcPr>
            <w:tcW w:w="3024" w:type="dxa"/>
            <w:vMerge w:val="restart"/>
            <w:vAlign w:val="center"/>
          </w:tcPr>
          <w:p w:rsidR="00CB08E3" w:rsidRDefault="00CB08E3" w:rsidP="002B10A7">
            <w:pPr>
              <w:pStyle w:val="SOWtext"/>
            </w:pPr>
          </w:p>
          <w:p w:rsidR="00CB08E3" w:rsidRDefault="00CB08E3" w:rsidP="002B10A7">
            <w:pPr>
              <w:pStyle w:val="SOWtext"/>
            </w:pPr>
          </w:p>
          <w:p w:rsidR="00650D4E" w:rsidRDefault="00650D4E" w:rsidP="002B10A7">
            <w:pPr>
              <w:pStyle w:val="SOWtext"/>
            </w:pPr>
            <w:r>
              <w:t>MS 3.1 Translate information between</w:t>
            </w:r>
            <w:r w:rsidR="00600616">
              <w:t xml:space="preserve"> </w:t>
            </w:r>
            <w:r>
              <w:t>graphical, numerical and algebraic</w:t>
            </w:r>
            <w:r w:rsidR="00600616">
              <w:t xml:space="preserve"> </w:t>
            </w:r>
            <w:r>
              <w:t>forms</w:t>
            </w:r>
          </w:p>
          <w:p w:rsidR="00650D4E" w:rsidRDefault="00650D4E" w:rsidP="002B10A7">
            <w:pPr>
              <w:pStyle w:val="SOWtext"/>
            </w:pPr>
            <w:r>
              <w:t>MS 3.5 Calculate rate of change from a</w:t>
            </w:r>
            <w:r w:rsidR="00600616">
              <w:t xml:space="preserve"> </w:t>
            </w:r>
            <w:r>
              <w:t>graph showing a linear relationship</w:t>
            </w:r>
          </w:p>
          <w:p w:rsidR="00650D4E" w:rsidRDefault="00650D4E" w:rsidP="002B10A7">
            <w:pPr>
              <w:pStyle w:val="SOWtext"/>
            </w:pPr>
            <w:r>
              <w:t>MS 3.6 Draw and use the slope of a</w:t>
            </w:r>
            <w:r w:rsidR="00600616">
              <w:t xml:space="preserve"> </w:t>
            </w:r>
            <w:r>
              <w:t>tangent to a curve as a measure of</w:t>
            </w:r>
            <w:r w:rsidR="00600616">
              <w:t xml:space="preserve"> </w:t>
            </w:r>
            <w:r>
              <w:t>rate of change</w:t>
            </w:r>
          </w:p>
          <w:p w:rsidR="00650D4E" w:rsidRDefault="00650D4E" w:rsidP="002B10A7">
            <w:pPr>
              <w:pStyle w:val="SOWtext"/>
            </w:pPr>
            <w:r>
              <w:t>MS 3.7 Distinguish between instantaneous</w:t>
            </w:r>
            <w:r w:rsidR="00600616">
              <w:t xml:space="preserve"> </w:t>
            </w:r>
            <w:r>
              <w:t>rate of change and average rate of</w:t>
            </w:r>
            <w:r w:rsidR="00600616">
              <w:t xml:space="preserve"> </w:t>
            </w:r>
            <w:r>
              <w:t>change</w:t>
            </w:r>
          </w:p>
          <w:p w:rsidR="00D70C9C" w:rsidRDefault="00650D4E" w:rsidP="002B10A7">
            <w:pPr>
              <w:pStyle w:val="SOWtext"/>
            </w:pPr>
            <w:r>
              <w:t>PS 1.1 Solve pro</w:t>
            </w:r>
            <w:r w:rsidR="00D70C9C">
              <w:t>blems set in practical contexts</w:t>
            </w:r>
          </w:p>
          <w:p w:rsidR="00AA15DE" w:rsidRPr="00870253" w:rsidRDefault="00650D4E" w:rsidP="002B10A7">
            <w:pPr>
              <w:pStyle w:val="SOWtext"/>
            </w:pPr>
            <w:r>
              <w:t>PS 3.1 Plot and interpret graphs</w:t>
            </w:r>
          </w:p>
        </w:tc>
        <w:tc>
          <w:tcPr>
            <w:tcW w:w="1440" w:type="dxa"/>
            <w:vMerge w:val="restart"/>
            <w:vAlign w:val="center"/>
          </w:tcPr>
          <w:p w:rsidR="00AA15DE" w:rsidRPr="00870253" w:rsidRDefault="00650D4E" w:rsidP="002B10A7">
            <w:pPr>
              <w:pStyle w:val="SOWtext"/>
              <w:rPr>
                <w:lang w:eastAsia="en-GB"/>
              </w:rPr>
            </w:pPr>
            <w:r>
              <w:rPr>
                <w:lang w:eastAsia="en-GB"/>
              </w:rPr>
              <w:t>9.3, 9.4</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7C5BFA" w:rsidP="00AF33C3">
            <w:pPr>
              <w:pStyle w:val="SOWtext"/>
            </w:pPr>
            <w:r>
              <w:t>4</w:t>
            </w:r>
            <w:r w:rsidR="00650D4E">
              <w:t xml:space="preserve"> Motion graphs 2</w:t>
            </w:r>
          </w:p>
          <w:p w:rsidR="00AA15DE" w:rsidRPr="00870253" w:rsidRDefault="00650D4E" w:rsidP="002B10A7">
            <w:pPr>
              <w:pStyle w:val="SOWtext"/>
            </w:pPr>
            <w:r>
              <w:t>The properties of displacement–time, velocity–time and</w:t>
            </w:r>
            <w:r w:rsidR="002B10A7">
              <w:t xml:space="preserve"> </w:t>
            </w:r>
            <w:r>
              <w:t>acceleration–time graphs, and how they relate to one another, is covered.</w:t>
            </w:r>
          </w:p>
        </w:tc>
        <w:tc>
          <w:tcPr>
            <w:tcW w:w="3024" w:type="dxa"/>
          </w:tcPr>
          <w:p w:rsidR="00E95C78" w:rsidRDefault="00650D4E" w:rsidP="00C4210D">
            <w:pPr>
              <w:pStyle w:val="BULLETS"/>
            </w:pPr>
            <w:r>
              <w:t>Sketch the shape of a motion graph from a description of the motion</w:t>
            </w:r>
          </w:p>
          <w:p w:rsidR="00AA15DE" w:rsidRPr="00870253" w:rsidRDefault="00650D4E" w:rsidP="00C4210D">
            <w:pPr>
              <w:pStyle w:val="BULLETS"/>
            </w:pPr>
            <w:r>
              <w:t>Analyse motion graphs in terms of other quantities n</w:t>
            </w:r>
            <w:r w:rsidR="002B10A7">
              <w:t>ot directly represented by them</w:t>
            </w:r>
          </w:p>
        </w:tc>
        <w:tc>
          <w:tcPr>
            <w:tcW w:w="3024" w:type="dxa"/>
            <w:vMerge/>
          </w:tcPr>
          <w:p w:rsidR="00AA15DE" w:rsidRPr="00870253" w:rsidRDefault="00AA15DE" w:rsidP="00C4210D"/>
        </w:tc>
        <w:tc>
          <w:tcPr>
            <w:tcW w:w="3024" w:type="dxa"/>
            <w:vMerge/>
          </w:tcPr>
          <w:p w:rsidR="00AA15DE" w:rsidRPr="00870253" w:rsidRDefault="00AA15DE" w:rsidP="00C4210D"/>
        </w:tc>
        <w:tc>
          <w:tcPr>
            <w:tcW w:w="1440" w:type="dxa"/>
            <w:vMerge/>
          </w:tcPr>
          <w:p w:rsidR="00AA15DE" w:rsidRPr="00870253" w:rsidRDefault="00AA15DE" w:rsidP="00C4210D">
            <w:pPr>
              <w:rPr>
                <w:lang w:eastAsia="en-GB"/>
              </w:rPr>
            </w:pPr>
          </w:p>
        </w:tc>
        <w:tc>
          <w:tcPr>
            <w:tcW w:w="1440" w:type="dxa"/>
          </w:tcPr>
          <w:p w:rsidR="00AA15DE" w:rsidRPr="00870253" w:rsidRDefault="00AA15DE" w:rsidP="00F00064">
            <w:pPr>
              <w:pStyle w:val="SOWtext"/>
              <w:rPr>
                <w:lang w:eastAsia="en-GB"/>
              </w:rPr>
            </w:pPr>
          </w:p>
        </w:tc>
      </w:tr>
      <w:tr w:rsidR="006B2C1D" w:rsidRPr="00870253" w:rsidTr="00D70C9C">
        <w:trPr>
          <w:trHeight w:val="315"/>
        </w:trPr>
        <w:tc>
          <w:tcPr>
            <w:tcW w:w="2592" w:type="dxa"/>
          </w:tcPr>
          <w:p w:rsidR="00650D4E" w:rsidRDefault="007C5BFA" w:rsidP="00AF33C3">
            <w:pPr>
              <w:pStyle w:val="SOWtext"/>
            </w:pPr>
            <w:r>
              <w:t>5</w:t>
            </w:r>
            <w:r w:rsidR="00650D4E">
              <w:t xml:space="preserve"> Equations for uniform acceleration</w:t>
            </w:r>
          </w:p>
          <w:p w:rsidR="00AA15DE" w:rsidRPr="00870253" w:rsidRDefault="00D70C9C" w:rsidP="00AF33C3">
            <w:pPr>
              <w:pStyle w:val="SOWtext"/>
            </w:pPr>
            <w:r>
              <w:t>Students use a velocity–</w:t>
            </w:r>
            <w:r w:rsidR="00650D4E">
              <w:t>time graph to derive the equations of constant acceleration for themselves</w:t>
            </w:r>
            <w:r>
              <w:t>.</w:t>
            </w:r>
          </w:p>
        </w:tc>
        <w:tc>
          <w:tcPr>
            <w:tcW w:w="3024" w:type="dxa"/>
          </w:tcPr>
          <w:p w:rsidR="00650D4E" w:rsidRDefault="00650D4E" w:rsidP="00C4210D">
            <w:pPr>
              <w:pStyle w:val="BULLETS"/>
            </w:pPr>
            <w:r>
              <w:t>Know when to use the equations of motion</w:t>
            </w:r>
          </w:p>
          <w:p w:rsidR="00650D4E" w:rsidRDefault="00650D4E" w:rsidP="00C4210D">
            <w:pPr>
              <w:pStyle w:val="BULLETS"/>
            </w:pPr>
            <w:r>
              <w:t>Appreciate how the equations are derived from motion graphs</w:t>
            </w:r>
          </w:p>
          <w:p w:rsidR="00AA15DE" w:rsidRPr="00870253" w:rsidRDefault="00650D4E" w:rsidP="00600616">
            <w:pPr>
              <w:pStyle w:val="BULLETS"/>
            </w:pPr>
            <w:r>
              <w:t>Begin to use the equations to work out unknown quantities</w:t>
            </w:r>
          </w:p>
        </w:tc>
        <w:tc>
          <w:tcPr>
            <w:tcW w:w="3024" w:type="dxa"/>
            <w:vMerge w:val="restart"/>
            <w:vAlign w:val="center"/>
          </w:tcPr>
          <w:p w:rsidR="00650D4E" w:rsidRDefault="00650D4E" w:rsidP="00D70C9C">
            <w:pPr>
              <w:pStyle w:val="SOWtext"/>
            </w:pPr>
            <w:r>
              <w:t>3.4.1.3 Equations for uniform acceleration:</w:t>
            </w:r>
          </w:p>
          <w:p w:rsidR="00D70C9C" w:rsidRDefault="00D70C9C" w:rsidP="00D70C9C">
            <w:pPr>
              <w:pStyle w:val="SOWtext"/>
              <w:rPr>
                <w:rFonts w:ascii="Cambria Math" w:hAnsi="Cambria Math" w:cs="Cambria Math"/>
              </w:rPr>
            </w:pPr>
            <w:r w:rsidRPr="00D70C9C">
              <w:rPr>
                <w:rFonts w:ascii="Cambria Math" w:hAnsi="Cambria Math" w:cs="Cambria Math"/>
                <w:position w:val="-6"/>
              </w:rPr>
              <w:object w:dxaOrig="820" w:dyaOrig="220">
                <v:shape id="_x0000_i1057" type="#_x0000_t75" style="width:41.25pt;height:11.25pt" o:ole="">
                  <v:imagedata r:id="rId65" o:title=""/>
                </v:shape>
                <o:OLEObject Type="Embed" ProgID="Equation.DSMT4" ShapeID="_x0000_i1057" DrawAspect="Content" ObjectID="_1503220411" r:id="rId66"/>
              </w:object>
            </w:r>
          </w:p>
          <w:p w:rsidR="00650D4E" w:rsidRDefault="00D70C9C" w:rsidP="00D70C9C">
            <w:pPr>
              <w:pStyle w:val="SOWtext"/>
            </w:pPr>
            <w:r w:rsidRPr="00D70C9C">
              <w:rPr>
                <w:position w:val="-24"/>
              </w:rPr>
              <w:object w:dxaOrig="1040" w:dyaOrig="580">
                <v:shape id="_x0000_i1058" type="#_x0000_t75" style="width:51.75pt;height:29.25pt" o:ole="">
                  <v:imagedata r:id="rId67" o:title=""/>
                </v:shape>
                <o:OLEObject Type="Embed" ProgID="Equation.DSMT4" ShapeID="_x0000_i1058" DrawAspect="Content" ObjectID="_1503220412" r:id="rId68"/>
              </w:object>
            </w:r>
          </w:p>
          <w:p w:rsidR="00D70C9C" w:rsidRDefault="00D70C9C" w:rsidP="00D70C9C">
            <w:pPr>
              <w:pStyle w:val="SOWtext"/>
              <w:rPr>
                <w:rFonts w:ascii="Cambria Math" w:hAnsi="Cambria Math" w:cs="Cambria Math"/>
              </w:rPr>
            </w:pPr>
            <w:r w:rsidRPr="00D70C9C">
              <w:rPr>
                <w:rFonts w:ascii="Cambria Math" w:hAnsi="Cambria Math" w:cs="Cambria Math"/>
                <w:position w:val="-20"/>
              </w:rPr>
              <w:object w:dxaOrig="999" w:dyaOrig="560">
                <v:shape id="_x0000_i1059" type="#_x0000_t75" style="width:50.25pt;height:27.75pt" o:ole="">
                  <v:imagedata r:id="rId69" o:title=""/>
                </v:shape>
                <o:OLEObject Type="Embed" ProgID="Equation.DSMT4" ShapeID="_x0000_i1059" DrawAspect="Content" ObjectID="_1503220413" r:id="rId70"/>
              </w:object>
            </w:r>
          </w:p>
          <w:p w:rsidR="00AA15DE" w:rsidRPr="00870253" w:rsidRDefault="0087152D" w:rsidP="0087152D">
            <w:pPr>
              <w:pStyle w:val="SOWtext"/>
            </w:pPr>
            <w:r w:rsidRPr="0087152D">
              <w:rPr>
                <w:position w:val="-6"/>
              </w:rPr>
              <w:object w:dxaOrig="1080" w:dyaOrig="279">
                <v:shape id="_x0000_i1060" type="#_x0000_t75" style="width:53.25pt;height:14.25pt" o:ole="">
                  <v:imagedata r:id="rId71" o:title=""/>
                </v:shape>
                <o:OLEObject Type="Embed" ProgID="Equation.DSMT4" ShapeID="_x0000_i1060" DrawAspect="Content" ObjectID="_1503220414" r:id="rId72"/>
              </w:object>
            </w:r>
          </w:p>
        </w:tc>
        <w:tc>
          <w:tcPr>
            <w:tcW w:w="3024" w:type="dxa"/>
            <w:vMerge w:val="restart"/>
            <w:vAlign w:val="center"/>
          </w:tcPr>
          <w:p w:rsidR="0087152D" w:rsidRDefault="00650D4E" w:rsidP="00D70C9C">
            <w:pPr>
              <w:pStyle w:val="SOWtext"/>
            </w:pPr>
            <w:r>
              <w:t>MS 0.5 Use calculato</w:t>
            </w:r>
            <w:r w:rsidR="0087152D">
              <w:t>rs to find and use power</w:t>
            </w:r>
          </w:p>
          <w:p w:rsidR="00650D4E" w:rsidRDefault="00650D4E" w:rsidP="00D70C9C">
            <w:pPr>
              <w:pStyle w:val="SOWtext"/>
            </w:pPr>
            <w:r>
              <w:t>MS 2.2 Change the subject of an equation, including non-linear equations</w:t>
            </w:r>
          </w:p>
          <w:p w:rsidR="00650D4E" w:rsidRDefault="00650D4E" w:rsidP="00D70C9C">
            <w:pPr>
              <w:pStyle w:val="SOWtext"/>
            </w:pPr>
            <w:r>
              <w:t>MS 2.4 Solve algebraic equations</w:t>
            </w:r>
          </w:p>
          <w:p w:rsidR="00E95C78" w:rsidRDefault="00650D4E" w:rsidP="00D70C9C">
            <w:pPr>
              <w:pStyle w:val="SOWtext"/>
            </w:pPr>
            <w:r>
              <w:t>MS 3.8 Understand the physical significance of the area between a velocity</w:t>
            </w:r>
            <w:r w:rsidR="0087152D">
              <w:t>–</w:t>
            </w:r>
            <w:r>
              <w:t xml:space="preserve">time line and the </w:t>
            </w:r>
            <w:r w:rsidRPr="0087152D">
              <w:rPr>
                <w:i/>
              </w:rPr>
              <w:t>x</w:t>
            </w:r>
            <w:r>
              <w:t>-axis</w:t>
            </w:r>
          </w:p>
          <w:p w:rsidR="00650D4E" w:rsidRDefault="00650D4E" w:rsidP="00D70C9C">
            <w:pPr>
              <w:pStyle w:val="SOWtext"/>
            </w:pPr>
            <w:r>
              <w:t>PS 2.1 Comment on experimental design and evaluate scientific methods</w:t>
            </w:r>
          </w:p>
          <w:p w:rsidR="00650D4E" w:rsidRDefault="00650D4E" w:rsidP="00D70C9C">
            <w:pPr>
              <w:pStyle w:val="SOWtext"/>
            </w:pPr>
            <w:r>
              <w:t>PS 4.1 Know and understand how to use a wide range of experimental and practical</w:t>
            </w:r>
            <w:r w:rsidR="00600616">
              <w:t xml:space="preserve"> </w:t>
            </w:r>
            <w:r>
              <w:t>instruments, equipment and techniques</w:t>
            </w:r>
          </w:p>
          <w:p w:rsidR="00AA15DE" w:rsidRPr="00870253" w:rsidRDefault="00650D4E" w:rsidP="00D70C9C">
            <w:pPr>
              <w:pStyle w:val="SOWtext"/>
            </w:pPr>
            <w:r>
              <w:t>ATk Use a data logger with a motion sensor to collect data</w:t>
            </w:r>
          </w:p>
        </w:tc>
        <w:tc>
          <w:tcPr>
            <w:tcW w:w="1440" w:type="dxa"/>
            <w:vMerge w:val="restart"/>
            <w:vAlign w:val="center"/>
          </w:tcPr>
          <w:p w:rsidR="00AA15DE" w:rsidRPr="00870253" w:rsidRDefault="00650D4E" w:rsidP="00AF33C3">
            <w:pPr>
              <w:pStyle w:val="SOWtext"/>
              <w:rPr>
                <w:lang w:eastAsia="en-GB"/>
              </w:rPr>
            </w:pPr>
            <w:r>
              <w:rPr>
                <w:lang w:eastAsia="en-GB"/>
              </w:rPr>
              <w:t>9.5</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7C5BFA" w:rsidP="00AF33C3">
            <w:pPr>
              <w:pStyle w:val="SOWtext"/>
            </w:pPr>
            <w:r>
              <w:t>6</w:t>
            </w:r>
            <w:r w:rsidR="00650D4E">
              <w:t xml:space="preserve"> Applying the equations for uniform acceleration</w:t>
            </w:r>
          </w:p>
          <w:p w:rsidR="00AA15DE" w:rsidRPr="00870253" w:rsidRDefault="00650D4E" w:rsidP="00AF33C3">
            <w:pPr>
              <w:pStyle w:val="SOWtext"/>
            </w:pPr>
            <w:r>
              <w:t>Students use the equations of constant acceleration in problems involving motion in a straight line</w:t>
            </w:r>
            <w:r w:rsidR="00D70C9C">
              <w:t>.</w:t>
            </w:r>
          </w:p>
        </w:tc>
        <w:tc>
          <w:tcPr>
            <w:tcW w:w="3024" w:type="dxa"/>
          </w:tcPr>
          <w:p w:rsidR="00E95C78" w:rsidRDefault="00650D4E" w:rsidP="00C4210D">
            <w:pPr>
              <w:pStyle w:val="BULLETS"/>
            </w:pPr>
            <w:r>
              <w:t>Use the equations for uniform acceleration to work out unknown quantities</w:t>
            </w:r>
          </w:p>
          <w:p w:rsidR="00AA15DE" w:rsidRPr="00870253" w:rsidRDefault="00650D4E" w:rsidP="00C4210D">
            <w:pPr>
              <w:pStyle w:val="BULLETS"/>
            </w:pPr>
            <w:r>
              <w:t>Be able to measure the quantities used in the equations to verify the relationships</w:t>
            </w:r>
          </w:p>
        </w:tc>
        <w:tc>
          <w:tcPr>
            <w:tcW w:w="3024" w:type="dxa"/>
            <w:vMerge/>
          </w:tcPr>
          <w:p w:rsidR="00AA15DE" w:rsidRPr="00870253" w:rsidRDefault="00AA15DE" w:rsidP="00C4210D"/>
        </w:tc>
        <w:tc>
          <w:tcPr>
            <w:tcW w:w="3024" w:type="dxa"/>
            <w:vMerge/>
          </w:tcPr>
          <w:p w:rsidR="00AA15DE" w:rsidRPr="00870253" w:rsidRDefault="00AA15DE" w:rsidP="00C4210D"/>
        </w:tc>
        <w:tc>
          <w:tcPr>
            <w:tcW w:w="1440" w:type="dxa"/>
            <w:vMerge/>
          </w:tcPr>
          <w:p w:rsidR="00AA15DE" w:rsidRPr="00870253" w:rsidRDefault="00AA15DE" w:rsidP="00C4210D">
            <w:pPr>
              <w:rPr>
                <w:lang w:eastAsia="en-GB"/>
              </w:rPr>
            </w:pPr>
          </w:p>
        </w:tc>
        <w:tc>
          <w:tcPr>
            <w:tcW w:w="1440" w:type="dxa"/>
          </w:tcPr>
          <w:p w:rsidR="00AA15DE" w:rsidRPr="00870253" w:rsidRDefault="00AA15DE" w:rsidP="00F00064">
            <w:pPr>
              <w:pStyle w:val="SOWtext"/>
              <w:rPr>
                <w:lang w:eastAsia="en-GB"/>
              </w:rPr>
            </w:pPr>
          </w:p>
        </w:tc>
      </w:tr>
      <w:tr w:rsidR="006B2C1D" w:rsidRPr="00870253" w:rsidTr="0087152D">
        <w:trPr>
          <w:trHeight w:val="315"/>
        </w:trPr>
        <w:tc>
          <w:tcPr>
            <w:tcW w:w="2592" w:type="dxa"/>
          </w:tcPr>
          <w:p w:rsidR="00650D4E" w:rsidRDefault="007C5BFA" w:rsidP="00AF33C3">
            <w:pPr>
              <w:pStyle w:val="SOWtext"/>
            </w:pPr>
            <w:r>
              <w:t>7</w:t>
            </w:r>
            <w:r w:rsidR="00650D4E">
              <w:t xml:space="preserve"> Terminal speed</w:t>
            </w:r>
          </w:p>
          <w:p w:rsidR="00AA15DE" w:rsidRPr="00870253" w:rsidRDefault="00650D4E" w:rsidP="00AF33C3">
            <w:pPr>
              <w:pStyle w:val="SOWtext"/>
            </w:pPr>
            <w:r>
              <w:t>The reasons for terminal speed being reached and the corresponding motion graphs are discussed.</w:t>
            </w:r>
          </w:p>
        </w:tc>
        <w:tc>
          <w:tcPr>
            <w:tcW w:w="3024" w:type="dxa"/>
          </w:tcPr>
          <w:p w:rsidR="00650D4E" w:rsidRDefault="00650D4E" w:rsidP="00C4210D">
            <w:pPr>
              <w:pStyle w:val="BULLETS"/>
            </w:pPr>
            <w:r>
              <w:t>Understand why acceleration reduces, eventually to zero, when an object falls through a fluid</w:t>
            </w:r>
          </w:p>
          <w:p w:rsidR="00AA15DE" w:rsidRPr="00870253" w:rsidRDefault="00650D4E" w:rsidP="00C4210D">
            <w:pPr>
              <w:pStyle w:val="BULLETS"/>
            </w:pPr>
            <w:r>
              <w:t>Relate this phenomeno</w:t>
            </w:r>
            <w:r w:rsidR="0087152D">
              <w:t>n to motion graphs depicting it</w:t>
            </w:r>
          </w:p>
        </w:tc>
        <w:tc>
          <w:tcPr>
            <w:tcW w:w="3024" w:type="dxa"/>
            <w:vMerge w:val="restart"/>
            <w:vAlign w:val="center"/>
          </w:tcPr>
          <w:p w:rsidR="0087152D" w:rsidRDefault="0087152D" w:rsidP="0087152D">
            <w:pPr>
              <w:pStyle w:val="SOWtext"/>
            </w:pPr>
            <w:r>
              <w:t>3.4.1.4 Terminal speed</w:t>
            </w:r>
          </w:p>
          <w:p w:rsidR="00AA15DE" w:rsidRPr="00870253" w:rsidRDefault="00650D4E" w:rsidP="0087152D">
            <w:pPr>
              <w:pStyle w:val="SOWtext"/>
            </w:pPr>
            <w:r>
              <w:t xml:space="preserve">Knowledge that air </w:t>
            </w:r>
            <w:r w:rsidR="0087152D">
              <w:t>resistance increases with speed</w:t>
            </w:r>
          </w:p>
        </w:tc>
        <w:tc>
          <w:tcPr>
            <w:tcW w:w="3024" w:type="dxa"/>
          </w:tcPr>
          <w:p w:rsidR="00AA15DE" w:rsidRPr="00870253" w:rsidRDefault="00AA15DE" w:rsidP="00A103A9">
            <w:pPr>
              <w:pStyle w:val="SOWtext"/>
            </w:pPr>
          </w:p>
        </w:tc>
        <w:tc>
          <w:tcPr>
            <w:tcW w:w="1440" w:type="dxa"/>
            <w:vMerge w:val="restart"/>
            <w:vAlign w:val="center"/>
          </w:tcPr>
          <w:p w:rsidR="00AA15DE" w:rsidRPr="00870253" w:rsidRDefault="00650D4E" w:rsidP="0087152D">
            <w:pPr>
              <w:pStyle w:val="SOWtext"/>
              <w:rPr>
                <w:lang w:eastAsia="en-GB"/>
              </w:rPr>
            </w:pPr>
            <w:r>
              <w:rPr>
                <w:lang w:eastAsia="en-GB"/>
              </w:rPr>
              <w:t>9.6</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7C5BFA" w:rsidP="00AF33C3">
            <w:pPr>
              <w:pStyle w:val="SOWtext"/>
            </w:pPr>
            <w:r>
              <w:t>8</w:t>
            </w:r>
            <w:r w:rsidR="00650D4E">
              <w:t xml:space="preserve"> What is the terminal speed of a cupcake case?</w:t>
            </w:r>
          </w:p>
          <w:p w:rsidR="00AA15DE" w:rsidRPr="00870253" w:rsidRDefault="00650D4E" w:rsidP="00AF33C3">
            <w:pPr>
              <w:pStyle w:val="SOWtext"/>
            </w:pPr>
            <w:r>
              <w:t>Students carry out a practical to analyse the effect that changing mass has on terminal speed.</w:t>
            </w:r>
          </w:p>
        </w:tc>
        <w:tc>
          <w:tcPr>
            <w:tcW w:w="3024" w:type="dxa"/>
          </w:tcPr>
          <w:p w:rsidR="00650D4E" w:rsidRDefault="00650D4E" w:rsidP="00C4210D">
            <w:pPr>
              <w:pStyle w:val="BULLETS"/>
            </w:pPr>
            <w:r>
              <w:t>Investigate how acceleration reduces, eventually to zero, when an object falls through a fluid</w:t>
            </w:r>
          </w:p>
          <w:p w:rsidR="00AA15DE" w:rsidRPr="00870253" w:rsidRDefault="00650D4E" w:rsidP="00C4210D">
            <w:pPr>
              <w:pStyle w:val="BULLETS"/>
            </w:pPr>
            <w:r>
              <w:t xml:space="preserve">Obtain data to determine how the </w:t>
            </w:r>
            <w:r w:rsidR="0087152D">
              <w:t>terminal speed varies with mass</w:t>
            </w:r>
          </w:p>
        </w:tc>
        <w:tc>
          <w:tcPr>
            <w:tcW w:w="3024" w:type="dxa"/>
            <w:vMerge/>
          </w:tcPr>
          <w:p w:rsidR="00AA15DE" w:rsidRPr="00870253" w:rsidRDefault="00AA15DE" w:rsidP="00A103A9">
            <w:pPr>
              <w:pStyle w:val="SOWtext"/>
            </w:pPr>
          </w:p>
        </w:tc>
        <w:tc>
          <w:tcPr>
            <w:tcW w:w="3024" w:type="dxa"/>
          </w:tcPr>
          <w:p w:rsidR="00E95C78" w:rsidRDefault="00650D4E" w:rsidP="00AF33C3">
            <w:pPr>
              <w:pStyle w:val="SOWtext"/>
            </w:pPr>
            <w:r>
              <w:t>PS 2.1 Comment on experimental design and evaluate scientific methods</w:t>
            </w:r>
          </w:p>
          <w:p w:rsidR="00650D4E" w:rsidRDefault="00650D4E" w:rsidP="00AF33C3">
            <w:pPr>
              <w:pStyle w:val="SOWtext"/>
            </w:pPr>
            <w:r>
              <w:t>PS 2.2 Present data in appropriate ways</w:t>
            </w:r>
          </w:p>
          <w:p w:rsidR="00AA15DE" w:rsidRPr="00870253" w:rsidRDefault="00650D4E" w:rsidP="00AF33C3">
            <w:pPr>
              <w:pStyle w:val="SOWtext"/>
            </w:pPr>
            <w:r>
              <w:t>PS 2.3 Evaluate results and draw conclusions with reference to measurement uncertainties and errors</w:t>
            </w:r>
          </w:p>
        </w:tc>
        <w:tc>
          <w:tcPr>
            <w:tcW w:w="1440" w:type="dxa"/>
            <w:vMerge/>
          </w:tcPr>
          <w:p w:rsidR="00AA15DE" w:rsidRPr="00870253" w:rsidRDefault="00AA15DE" w:rsidP="00C4210D">
            <w:pPr>
              <w:rPr>
                <w:lang w:eastAsia="en-GB"/>
              </w:rPr>
            </w:pP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7C5BFA" w:rsidP="00AF33C3">
            <w:pPr>
              <w:pStyle w:val="SOWtext"/>
            </w:pPr>
            <w:r>
              <w:t>9</w:t>
            </w:r>
            <w:r w:rsidR="00650D4E">
              <w:t xml:space="preserve"> Measuring </w:t>
            </w:r>
            <w:r w:rsidR="00650D4E" w:rsidRPr="0087152D">
              <w:rPr>
                <w:i/>
              </w:rPr>
              <w:t>g</w:t>
            </w:r>
          </w:p>
          <w:p w:rsidR="00AA15DE" w:rsidRPr="00870253" w:rsidRDefault="00650D4E" w:rsidP="003B021A">
            <w:pPr>
              <w:pStyle w:val="SOWtext"/>
            </w:pPr>
            <w:r>
              <w:t xml:space="preserve">Students complete a </w:t>
            </w:r>
            <w:r w:rsidR="003B021A">
              <w:t>R</w:t>
            </w:r>
            <w:r>
              <w:t xml:space="preserve">equired </w:t>
            </w:r>
            <w:r w:rsidR="003B021A">
              <w:t>P</w:t>
            </w:r>
            <w:r>
              <w:t xml:space="preserve">ractical to determine </w:t>
            </w:r>
            <w:r w:rsidRPr="0087152D">
              <w:rPr>
                <w:i/>
              </w:rPr>
              <w:t>g</w:t>
            </w:r>
            <w:r>
              <w:t xml:space="preserve"> by a free</w:t>
            </w:r>
            <w:r w:rsidR="0087152D">
              <w:t xml:space="preserve"> </w:t>
            </w:r>
            <w:r>
              <w:t>fall method.</w:t>
            </w:r>
          </w:p>
        </w:tc>
        <w:tc>
          <w:tcPr>
            <w:tcW w:w="3024" w:type="dxa"/>
            <w:vMerge w:val="restart"/>
            <w:vAlign w:val="center"/>
          </w:tcPr>
          <w:p w:rsidR="00650D4E" w:rsidRDefault="00650D4E" w:rsidP="0087152D">
            <w:pPr>
              <w:pStyle w:val="SOWtext"/>
              <w:rPr>
                <w:lang w:eastAsia="en-GB"/>
              </w:rPr>
            </w:pPr>
            <w:r>
              <w:rPr>
                <w:lang w:eastAsia="en-GB"/>
              </w:rPr>
              <w:t>Demonstrate mastery of the following practical competencies:</w:t>
            </w:r>
          </w:p>
          <w:p w:rsidR="00650D4E" w:rsidRDefault="0087152D" w:rsidP="00600616">
            <w:pPr>
              <w:pStyle w:val="BULLETS"/>
              <w:rPr>
                <w:lang w:eastAsia="en-GB"/>
              </w:rPr>
            </w:pPr>
            <w:r>
              <w:rPr>
                <w:lang w:eastAsia="en-GB"/>
              </w:rPr>
              <w:t xml:space="preserve">Follows </w:t>
            </w:r>
            <w:r w:rsidR="00650D4E">
              <w:rPr>
                <w:lang w:eastAsia="en-GB"/>
              </w:rPr>
              <w:t>written procedures</w:t>
            </w:r>
          </w:p>
          <w:p w:rsidR="00650D4E" w:rsidRDefault="0087152D" w:rsidP="00600616">
            <w:pPr>
              <w:pStyle w:val="BULLETS"/>
              <w:rPr>
                <w:lang w:eastAsia="en-GB"/>
              </w:rPr>
            </w:pPr>
            <w:r>
              <w:rPr>
                <w:lang w:eastAsia="en-GB"/>
              </w:rPr>
              <w:lastRenderedPageBreak/>
              <w:t xml:space="preserve">Applies </w:t>
            </w:r>
            <w:r w:rsidR="00650D4E">
              <w:rPr>
                <w:lang w:eastAsia="en-GB"/>
              </w:rPr>
              <w:t>investigative approaches and methods when using instruments and equipment</w:t>
            </w:r>
          </w:p>
          <w:p w:rsidR="00650D4E" w:rsidRDefault="0087152D" w:rsidP="00600616">
            <w:pPr>
              <w:pStyle w:val="BULLETS"/>
              <w:rPr>
                <w:lang w:eastAsia="en-GB"/>
              </w:rPr>
            </w:pPr>
            <w:r>
              <w:rPr>
                <w:lang w:eastAsia="en-GB"/>
              </w:rPr>
              <w:t xml:space="preserve">Safely </w:t>
            </w:r>
            <w:r w:rsidR="00650D4E">
              <w:rPr>
                <w:lang w:eastAsia="en-GB"/>
              </w:rPr>
              <w:t>uses a range of practical equipment and materials</w:t>
            </w:r>
          </w:p>
          <w:p w:rsidR="00AA15DE" w:rsidRPr="00870253" w:rsidRDefault="0087152D" w:rsidP="00600616">
            <w:pPr>
              <w:pStyle w:val="BULLETS"/>
              <w:rPr>
                <w:lang w:eastAsia="en-GB"/>
              </w:rPr>
            </w:pPr>
            <w:r>
              <w:rPr>
                <w:lang w:eastAsia="en-GB"/>
              </w:rPr>
              <w:t>Makes and records observations</w:t>
            </w:r>
          </w:p>
        </w:tc>
        <w:tc>
          <w:tcPr>
            <w:tcW w:w="3024" w:type="dxa"/>
            <w:vMerge w:val="restart"/>
            <w:vAlign w:val="center"/>
          </w:tcPr>
          <w:p w:rsidR="00AA15DE" w:rsidRPr="00870253" w:rsidRDefault="00650D4E" w:rsidP="00600616">
            <w:pPr>
              <w:pStyle w:val="SOWtext"/>
            </w:pPr>
            <w:r>
              <w:lastRenderedPageBreak/>
              <w:t>3.4.1.3 Acceleration due to grav</w:t>
            </w:r>
            <w:r w:rsidR="0087152D">
              <w:t xml:space="preserve">ity, </w:t>
            </w:r>
            <w:r w:rsidR="0087152D" w:rsidRPr="0087152D">
              <w:rPr>
                <w:i/>
              </w:rPr>
              <w:t>g</w:t>
            </w:r>
          </w:p>
        </w:tc>
        <w:tc>
          <w:tcPr>
            <w:tcW w:w="3024" w:type="dxa"/>
          </w:tcPr>
          <w:p w:rsidR="00650D4E" w:rsidRDefault="002B7EDE" w:rsidP="00AF33C3">
            <w:pPr>
              <w:pStyle w:val="SOWtext"/>
            </w:pPr>
            <w:r>
              <w:t>A</w:t>
            </w:r>
            <w:r w:rsidR="00CB08E3">
              <w:t>t</w:t>
            </w:r>
            <w:r w:rsidR="00650D4E">
              <w:t>a</w:t>
            </w:r>
            <w:r w:rsidR="00CB08E3">
              <w:t>, b</w:t>
            </w:r>
            <w:r w:rsidR="00650D4E">
              <w:t xml:space="preserve"> Use appropriate analogue </w:t>
            </w:r>
            <w:r w:rsidR="00CB08E3">
              <w:t xml:space="preserve">and digital </w:t>
            </w:r>
            <w:r w:rsidR="00650D4E">
              <w:t>apparatus to record a range of measurements</w:t>
            </w:r>
          </w:p>
          <w:p w:rsidR="00650D4E" w:rsidRDefault="002B7EDE" w:rsidP="00AF33C3">
            <w:pPr>
              <w:pStyle w:val="SOWtext"/>
            </w:pPr>
            <w:r>
              <w:t>AT</w:t>
            </w:r>
            <w:r w:rsidR="00650D4E">
              <w:t>c Use methods to increase accuracy of measurements</w:t>
            </w:r>
          </w:p>
          <w:p w:rsidR="00650D4E" w:rsidRDefault="002B7EDE" w:rsidP="00AF33C3">
            <w:pPr>
              <w:pStyle w:val="SOWtext"/>
            </w:pPr>
            <w:r>
              <w:lastRenderedPageBreak/>
              <w:t>AT</w:t>
            </w:r>
            <w:r w:rsidR="00650D4E">
              <w:t>d Use stopwatch or light gates for timing</w:t>
            </w:r>
          </w:p>
          <w:p w:rsidR="00AA15DE" w:rsidRPr="00870253" w:rsidRDefault="002B7EDE" w:rsidP="00AF33C3">
            <w:pPr>
              <w:pStyle w:val="SOWtext"/>
            </w:pPr>
            <w:r>
              <w:t>AT</w:t>
            </w:r>
            <w:r w:rsidR="00650D4E">
              <w:t>k Use ICT such as a data logger to collect data</w:t>
            </w:r>
          </w:p>
        </w:tc>
        <w:tc>
          <w:tcPr>
            <w:tcW w:w="1440" w:type="dxa"/>
            <w:vMerge w:val="restart"/>
            <w:vAlign w:val="center"/>
          </w:tcPr>
          <w:p w:rsidR="00AA15DE" w:rsidRPr="00870253" w:rsidRDefault="00650D4E" w:rsidP="00600616">
            <w:pPr>
              <w:pStyle w:val="SOWtext"/>
              <w:rPr>
                <w:lang w:eastAsia="en-GB"/>
              </w:rPr>
            </w:pPr>
            <w:r>
              <w:rPr>
                <w:lang w:eastAsia="en-GB"/>
              </w:rPr>
              <w:lastRenderedPageBreak/>
              <w:t>9.6</w:t>
            </w:r>
          </w:p>
        </w:tc>
        <w:tc>
          <w:tcPr>
            <w:tcW w:w="1440" w:type="dxa"/>
            <w:vMerge w:val="restart"/>
            <w:vAlign w:val="center"/>
          </w:tcPr>
          <w:p w:rsidR="00AA15DE" w:rsidRPr="00870253" w:rsidRDefault="00650D4E" w:rsidP="00600616">
            <w:pPr>
              <w:pStyle w:val="SOWtext"/>
              <w:rPr>
                <w:lang w:eastAsia="en-GB"/>
              </w:rPr>
            </w:pPr>
            <w:r>
              <w:t xml:space="preserve">Required </w:t>
            </w:r>
            <w:r w:rsidR="00471185">
              <w:t xml:space="preserve">Practical </w:t>
            </w:r>
            <w:r>
              <w:t xml:space="preserve">3: Determination of </w:t>
            </w:r>
            <w:r w:rsidRPr="00471185">
              <w:rPr>
                <w:i/>
              </w:rPr>
              <w:t>g</w:t>
            </w:r>
            <w:r w:rsidR="00471185">
              <w:t xml:space="preserve"> by a free fall method</w:t>
            </w:r>
          </w:p>
        </w:tc>
      </w:tr>
      <w:tr w:rsidR="006B2C1D" w:rsidRPr="00870253" w:rsidTr="004730D7">
        <w:trPr>
          <w:trHeight w:val="315"/>
        </w:trPr>
        <w:tc>
          <w:tcPr>
            <w:tcW w:w="2592" w:type="dxa"/>
          </w:tcPr>
          <w:p w:rsidR="00650D4E" w:rsidRDefault="00650D4E" w:rsidP="00AF33C3">
            <w:pPr>
              <w:pStyle w:val="SOWtext"/>
            </w:pPr>
            <w:r>
              <w:lastRenderedPageBreak/>
              <w:t xml:space="preserve">10 Analysis of the results of measuring </w:t>
            </w:r>
            <w:r w:rsidRPr="0087152D">
              <w:rPr>
                <w:i/>
              </w:rPr>
              <w:t>g</w:t>
            </w:r>
          </w:p>
          <w:p w:rsidR="00AA15DE" w:rsidRPr="00870253" w:rsidRDefault="00650D4E" w:rsidP="00AF33C3">
            <w:pPr>
              <w:pStyle w:val="SOWtext"/>
            </w:pPr>
            <w:r>
              <w:t xml:space="preserve">Students analyse their results to work out </w:t>
            </w:r>
            <w:r w:rsidRPr="0087152D">
              <w:rPr>
                <w:i/>
              </w:rPr>
              <w:t>g</w:t>
            </w:r>
            <w:r>
              <w:t>.</w:t>
            </w:r>
          </w:p>
        </w:tc>
        <w:tc>
          <w:tcPr>
            <w:tcW w:w="3024" w:type="dxa"/>
            <w:vMerge/>
          </w:tcPr>
          <w:p w:rsidR="00AA15DE" w:rsidRPr="00870253" w:rsidRDefault="00AA15DE" w:rsidP="00C4210D">
            <w:pPr>
              <w:pStyle w:val="BULLETS"/>
            </w:pPr>
          </w:p>
        </w:tc>
        <w:tc>
          <w:tcPr>
            <w:tcW w:w="3024" w:type="dxa"/>
            <w:vMerge/>
          </w:tcPr>
          <w:p w:rsidR="00AA15DE" w:rsidRPr="00870253" w:rsidRDefault="00AA15DE" w:rsidP="00A103A9">
            <w:pPr>
              <w:pStyle w:val="SOWtext"/>
            </w:pPr>
          </w:p>
        </w:tc>
        <w:tc>
          <w:tcPr>
            <w:tcW w:w="3024" w:type="dxa"/>
          </w:tcPr>
          <w:p w:rsidR="00650D4E" w:rsidRDefault="00650D4E" w:rsidP="00AF33C3">
            <w:pPr>
              <w:pStyle w:val="SOWtext"/>
            </w:pPr>
            <w:r>
              <w:t>MS 1.1 Use an appropriate number of</w:t>
            </w:r>
            <w:r w:rsidR="00600616">
              <w:t xml:space="preserve"> </w:t>
            </w:r>
            <w:r>
              <w:t>significant figures</w:t>
            </w:r>
          </w:p>
          <w:p w:rsidR="00650D4E" w:rsidRDefault="00650D4E" w:rsidP="00AF33C3">
            <w:pPr>
              <w:pStyle w:val="SOWtext"/>
            </w:pPr>
            <w:r>
              <w:t>MS 1.2 Find arithmetic means</w:t>
            </w:r>
          </w:p>
          <w:p w:rsidR="00E95C78" w:rsidRDefault="00650D4E" w:rsidP="00AF33C3">
            <w:pPr>
              <w:pStyle w:val="SOWtext"/>
            </w:pPr>
            <w:r>
              <w:t xml:space="preserve">MS 3.9 Determine </w:t>
            </w:r>
            <w:r w:rsidRPr="00471185">
              <w:rPr>
                <w:i/>
              </w:rPr>
              <w:t>g</w:t>
            </w:r>
            <w:r>
              <w:t xml:space="preserve"> from a graph</w:t>
            </w:r>
          </w:p>
          <w:p w:rsidR="00471185" w:rsidRDefault="00471185" w:rsidP="00471185">
            <w:pPr>
              <w:pStyle w:val="SOWtext"/>
            </w:pPr>
            <w:r>
              <w:t>PS 2.1 Comment on ways to remove or reduce random and systematic errors</w:t>
            </w:r>
          </w:p>
          <w:p w:rsidR="00471185" w:rsidRPr="00870253" w:rsidRDefault="00650D4E" w:rsidP="00471185">
            <w:pPr>
              <w:pStyle w:val="SOWtext"/>
            </w:pPr>
            <w:r>
              <w:t>PS 2.3 Evaluate results and draw conclusions with reference to</w:t>
            </w:r>
            <w:r w:rsidR="00600616">
              <w:t xml:space="preserve"> </w:t>
            </w:r>
            <w:r w:rsidR="00471185">
              <w:t xml:space="preserve">the </w:t>
            </w:r>
            <w:r>
              <w:t>errors in the experiment</w:t>
            </w:r>
          </w:p>
        </w:tc>
        <w:tc>
          <w:tcPr>
            <w:tcW w:w="1440" w:type="dxa"/>
            <w:vMerge/>
          </w:tcPr>
          <w:p w:rsidR="00AA15DE" w:rsidRPr="00870253" w:rsidRDefault="00AA15DE" w:rsidP="00C4210D">
            <w:pPr>
              <w:rPr>
                <w:lang w:eastAsia="en-GB"/>
              </w:rPr>
            </w:pPr>
          </w:p>
        </w:tc>
        <w:tc>
          <w:tcPr>
            <w:tcW w:w="1440" w:type="dxa"/>
            <w:vMerge/>
          </w:tcPr>
          <w:p w:rsidR="00AA15DE" w:rsidRPr="00870253" w:rsidRDefault="00AA15DE" w:rsidP="00C4210D">
            <w:pPr>
              <w:rPr>
                <w:lang w:eastAsia="en-GB"/>
              </w:rPr>
            </w:pPr>
          </w:p>
        </w:tc>
      </w:tr>
      <w:tr w:rsidR="006B2C1D" w:rsidRPr="00870253" w:rsidTr="004730D7">
        <w:trPr>
          <w:trHeight w:val="315"/>
        </w:trPr>
        <w:tc>
          <w:tcPr>
            <w:tcW w:w="2592" w:type="dxa"/>
          </w:tcPr>
          <w:p w:rsidR="00650D4E" w:rsidRDefault="00650D4E" w:rsidP="00AF33C3">
            <w:pPr>
              <w:pStyle w:val="SOWtext"/>
            </w:pPr>
            <w:r>
              <w:t>11 Maximising the range of a projectile</w:t>
            </w:r>
          </w:p>
          <w:p w:rsidR="00AA15DE" w:rsidRPr="00870253" w:rsidRDefault="00650D4E" w:rsidP="00AF33C3">
            <w:pPr>
              <w:pStyle w:val="SOWtext"/>
            </w:pPr>
            <w:r>
              <w:t>Students learn how to solve constant acceleration problems in two dimensions.</w:t>
            </w:r>
          </w:p>
        </w:tc>
        <w:tc>
          <w:tcPr>
            <w:tcW w:w="3024" w:type="dxa"/>
          </w:tcPr>
          <w:p w:rsidR="00E95C78" w:rsidRDefault="00650D4E" w:rsidP="00C4210D">
            <w:pPr>
              <w:pStyle w:val="BULLETS"/>
            </w:pPr>
            <w:r>
              <w:t>Understand the independent effect of motion in horizontal and vertical directions of a uniform gravitational field</w:t>
            </w:r>
          </w:p>
          <w:p w:rsidR="00AA15DE" w:rsidRPr="00870253" w:rsidRDefault="00650D4E" w:rsidP="00C4210D">
            <w:pPr>
              <w:pStyle w:val="BULLETS"/>
            </w:pPr>
            <w:r>
              <w:t>Use the equations for uniform acceleration to work out the motion of a projectile g</w:t>
            </w:r>
            <w:r w:rsidR="00471185">
              <w:t>iven certain initial conditions</w:t>
            </w:r>
          </w:p>
        </w:tc>
        <w:tc>
          <w:tcPr>
            <w:tcW w:w="3024" w:type="dxa"/>
            <w:vMerge w:val="restart"/>
            <w:vAlign w:val="center"/>
          </w:tcPr>
          <w:p w:rsidR="00AA15DE" w:rsidRDefault="00650D4E" w:rsidP="00600616">
            <w:pPr>
              <w:pStyle w:val="SOWtext"/>
            </w:pPr>
            <w:r>
              <w:t>3.4.1.4 Independent effect of motion in horizontal and vertical directions of a uniform gravitational field. Problems will be solvable using the equations of uniform acceleration</w:t>
            </w:r>
          </w:p>
          <w:p w:rsidR="00D96591" w:rsidRPr="00870253" w:rsidRDefault="00D96591" w:rsidP="00600616">
            <w:pPr>
              <w:pStyle w:val="SOWtext"/>
            </w:pPr>
            <w:r>
              <w:t>Qualitative understanding of the effect of air resistance on the trajectory of a projectile</w:t>
            </w:r>
          </w:p>
        </w:tc>
        <w:tc>
          <w:tcPr>
            <w:tcW w:w="3024" w:type="dxa"/>
          </w:tcPr>
          <w:p w:rsidR="00AA15DE" w:rsidRPr="00870253" w:rsidRDefault="00650D4E" w:rsidP="00AF33C3">
            <w:pPr>
              <w:pStyle w:val="SOWtext"/>
            </w:pPr>
            <w:r>
              <w:t>MS 3.1 Translate information between graphical, numerical and algebraic forms</w:t>
            </w:r>
          </w:p>
        </w:tc>
        <w:tc>
          <w:tcPr>
            <w:tcW w:w="1440" w:type="dxa"/>
            <w:vMerge w:val="restart"/>
            <w:vAlign w:val="center"/>
          </w:tcPr>
          <w:p w:rsidR="00AA15DE" w:rsidRPr="00870253" w:rsidRDefault="00650D4E" w:rsidP="00600616">
            <w:pPr>
              <w:pStyle w:val="SOWtext"/>
              <w:rPr>
                <w:lang w:eastAsia="en-GB"/>
              </w:rPr>
            </w:pPr>
            <w:r>
              <w:rPr>
                <w:lang w:eastAsia="en-GB"/>
              </w:rPr>
              <w:t>9.7</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650D4E" w:rsidP="00AF33C3">
            <w:pPr>
              <w:pStyle w:val="SOWtext"/>
            </w:pPr>
            <w:r>
              <w:t>12 Investigating projectile motion</w:t>
            </w:r>
          </w:p>
          <w:p w:rsidR="00AA15DE" w:rsidRPr="00870253" w:rsidRDefault="00650D4E" w:rsidP="00AF33C3">
            <w:pPr>
              <w:pStyle w:val="SOWtext"/>
            </w:pPr>
            <w:r>
              <w:t>Studen</w:t>
            </w:r>
            <w:r w:rsidR="00471185">
              <w:t>ts apply their knowledge of two-</w:t>
            </w:r>
            <w:r>
              <w:t>dimensional problems to a set of practical results.</w:t>
            </w:r>
          </w:p>
        </w:tc>
        <w:tc>
          <w:tcPr>
            <w:tcW w:w="3024" w:type="dxa"/>
          </w:tcPr>
          <w:p w:rsidR="00AA15DE" w:rsidRPr="00870253" w:rsidRDefault="00650D4E" w:rsidP="00C4210D">
            <w:pPr>
              <w:pStyle w:val="BULLETS"/>
            </w:pPr>
            <w:r>
              <w:t>Apply understanding of projectil</w:t>
            </w:r>
            <w:r w:rsidR="00471185">
              <w:t>e motion to practical phenomena</w:t>
            </w:r>
          </w:p>
        </w:tc>
        <w:tc>
          <w:tcPr>
            <w:tcW w:w="3024" w:type="dxa"/>
            <w:vMerge/>
          </w:tcPr>
          <w:p w:rsidR="00AA15DE" w:rsidRPr="00870253" w:rsidRDefault="00AA15DE" w:rsidP="00A103A9">
            <w:pPr>
              <w:pStyle w:val="SOWtext"/>
            </w:pPr>
          </w:p>
        </w:tc>
        <w:tc>
          <w:tcPr>
            <w:tcW w:w="3024" w:type="dxa"/>
          </w:tcPr>
          <w:p w:rsidR="00650D4E" w:rsidRDefault="00650D4E" w:rsidP="00AF33C3">
            <w:pPr>
              <w:pStyle w:val="SOWtext"/>
            </w:pPr>
            <w:r>
              <w:t>MS 1.2 Find arithmetic means</w:t>
            </w:r>
          </w:p>
          <w:p w:rsidR="00650D4E" w:rsidRDefault="00650D4E" w:rsidP="00AF33C3">
            <w:pPr>
              <w:pStyle w:val="SOWtext"/>
            </w:pPr>
            <w:r>
              <w:t>PS 1.2 Apply scientific knowledge to practical contexts</w:t>
            </w:r>
          </w:p>
          <w:p w:rsidR="00650D4E" w:rsidRDefault="00650D4E" w:rsidP="00AF33C3">
            <w:pPr>
              <w:pStyle w:val="SOWtext"/>
            </w:pPr>
            <w:r>
              <w:t>PS 2.1 Comment on experimental design</w:t>
            </w:r>
          </w:p>
          <w:p w:rsidR="00AA15DE" w:rsidRPr="00870253" w:rsidRDefault="00650D4E" w:rsidP="00AF33C3">
            <w:pPr>
              <w:pStyle w:val="SOWtext"/>
            </w:pPr>
            <w:r>
              <w:t>ATc Use methods to increase accuracy of measurements</w:t>
            </w:r>
          </w:p>
        </w:tc>
        <w:tc>
          <w:tcPr>
            <w:tcW w:w="1440" w:type="dxa"/>
            <w:vMerge/>
          </w:tcPr>
          <w:p w:rsidR="00AA15DE" w:rsidRPr="00870253" w:rsidRDefault="00AA15DE" w:rsidP="00C4210D">
            <w:pPr>
              <w:rPr>
                <w:lang w:eastAsia="en-GB"/>
              </w:rPr>
            </w:pPr>
          </w:p>
        </w:tc>
        <w:tc>
          <w:tcPr>
            <w:tcW w:w="1440" w:type="dxa"/>
          </w:tcPr>
          <w:p w:rsidR="00AA15DE" w:rsidRPr="00870253" w:rsidRDefault="00AA15DE" w:rsidP="00F00064">
            <w:pPr>
              <w:pStyle w:val="SOWtext"/>
              <w:rPr>
                <w:lang w:eastAsia="en-GB"/>
              </w:rPr>
            </w:pPr>
          </w:p>
        </w:tc>
      </w:tr>
    </w:tbl>
    <w:p w:rsidR="00C851F6" w:rsidRDefault="00C851F6"/>
    <w:p w:rsidR="00C851F6" w:rsidRDefault="00C851F6">
      <w:pPr>
        <w:spacing w:after="160" w:line="259" w:lineRule="auto"/>
      </w:pPr>
      <w:r>
        <w:br w:type="page"/>
      </w:r>
    </w:p>
    <w:tbl>
      <w:tblPr>
        <w:tblStyle w:val="TableGrid"/>
        <w:tblpPr w:leftFromText="180" w:rightFromText="180" w:vertAnchor="text" w:horzAnchor="margin" w:tblpXSpec="center" w:tblpY="404"/>
        <w:tblW w:w="14544" w:type="dxa"/>
        <w:tblLayout w:type="fixed"/>
        <w:tblLook w:val="04A0" w:firstRow="1" w:lastRow="0" w:firstColumn="1" w:lastColumn="0" w:noHBand="0" w:noVBand="1"/>
      </w:tblPr>
      <w:tblGrid>
        <w:gridCol w:w="2592"/>
        <w:gridCol w:w="3024"/>
        <w:gridCol w:w="3024"/>
        <w:gridCol w:w="3024"/>
        <w:gridCol w:w="1440"/>
        <w:gridCol w:w="1440"/>
      </w:tblGrid>
      <w:tr w:rsidR="006B2C1D" w:rsidRPr="00C105A1" w:rsidTr="004730D7">
        <w:trPr>
          <w:trHeight w:val="315"/>
        </w:trPr>
        <w:tc>
          <w:tcPr>
            <w:tcW w:w="2592"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lastRenderedPageBreak/>
              <w:t>One hour lessons</w:t>
            </w:r>
          </w:p>
        </w:tc>
        <w:tc>
          <w:tcPr>
            <w:tcW w:w="3024"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t>Learning Outcomes</w:t>
            </w:r>
          </w:p>
        </w:tc>
        <w:tc>
          <w:tcPr>
            <w:tcW w:w="3024"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t>Specification Content</w:t>
            </w:r>
          </w:p>
        </w:tc>
        <w:tc>
          <w:tcPr>
            <w:tcW w:w="3024"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t>Skills Covered</w:t>
            </w:r>
          </w:p>
        </w:tc>
        <w:tc>
          <w:tcPr>
            <w:tcW w:w="1440"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t>Student Book Section</w:t>
            </w:r>
          </w:p>
        </w:tc>
        <w:tc>
          <w:tcPr>
            <w:tcW w:w="1440" w:type="dxa"/>
            <w:tcBorders>
              <w:bottom w:val="single" w:sz="4" w:space="0" w:color="auto"/>
            </w:tcBorders>
          </w:tcPr>
          <w:p w:rsidR="00AA15DE" w:rsidRPr="00C105A1" w:rsidRDefault="00650D4E" w:rsidP="00C4210D">
            <w:pPr>
              <w:pStyle w:val="Heading1"/>
              <w:framePr w:hSpace="0" w:wrap="auto" w:vAnchor="margin" w:hAnchor="text" w:xAlign="left" w:yAlign="inline"/>
              <w:outlineLvl w:val="0"/>
            </w:pPr>
            <w:r>
              <w:t>Required Practicals</w:t>
            </w:r>
          </w:p>
        </w:tc>
      </w:tr>
      <w:tr w:rsidR="009A22F0" w:rsidRPr="00C105A1" w:rsidTr="00C77FB2">
        <w:trPr>
          <w:trHeight w:val="315"/>
        </w:trPr>
        <w:tc>
          <w:tcPr>
            <w:tcW w:w="14544" w:type="dxa"/>
            <w:gridSpan w:val="6"/>
            <w:shd w:val="clear" w:color="auto" w:fill="D9D9D9" w:themeFill="background1" w:themeFillShade="D9"/>
          </w:tcPr>
          <w:p w:rsidR="009A22F0" w:rsidRPr="00C105A1" w:rsidRDefault="00650D4E" w:rsidP="00A57509">
            <w:pPr>
              <w:pStyle w:val="Heading2"/>
              <w:framePr w:hSpace="0" w:wrap="auto" w:vAnchor="margin" w:hAnchor="text" w:xAlign="left" w:yAlign="inline"/>
              <w:outlineLvl w:val="1"/>
            </w:pPr>
            <w:r>
              <w:t xml:space="preserve">CHAPTER 10 – </w:t>
            </w:r>
            <w:r w:rsidR="00A57509">
              <w:t>Forces in balance (10 hours)</w:t>
            </w:r>
          </w:p>
        </w:tc>
      </w:tr>
      <w:tr w:rsidR="00F676B5" w:rsidRPr="00870253" w:rsidTr="001756C2">
        <w:trPr>
          <w:trHeight w:val="315"/>
        </w:trPr>
        <w:tc>
          <w:tcPr>
            <w:tcW w:w="2592" w:type="dxa"/>
          </w:tcPr>
          <w:p w:rsidR="00650D4E" w:rsidRDefault="00650D4E" w:rsidP="00AF33C3">
            <w:pPr>
              <w:pStyle w:val="SOWtext"/>
            </w:pPr>
            <w:r>
              <w:t>1 Forces</w:t>
            </w:r>
          </w:p>
          <w:p w:rsidR="00AA15DE" w:rsidRPr="00870253" w:rsidRDefault="00650D4E" w:rsidP="00AF33C3">
            <w:pPr>
              <w:pStyle w:val="SOWtext"/>
              <w:rPr>
                <w:rFonts w:eastAsia="Times New Roman" w:cs="Times New Roman"/>
                <w:color w:val="000000"/>
                <w:szCs w:val="20"/>
                <w:lang w:eastAsia="en-GB"/>
              </w:rPr>
            </w:pPr>
            <w:r>
              <w:t>Students observe a range of phenomena and identify the forces involved and their relative size.</w:t>
            </w:r>
          </w:p>
        </w:tc>
        <w:tc>
          <w:tcPr>
            <w:tcW w:w="3024" w:type="dxa"/>
          </w:tcPr>
          <w:p w:rsidR="00E95C78" w:rsidRDefault="00650D4E" w:rsidP="00C4210D">
            <w:pPr>
              <w:pStyle w:val="BULLETS"/>
            </w:pPr>
            <w:r>
              <w:t>Understand the difference between contact and non-contact forces</w:t>
            </w:r>
          </w:p>
          <w:p w:rsidR="00AA15DE" w:rsidRPr="00870253" w:rsidRDefault="00650D4E" w:rsidP="00C4210D">
            <w:pPr>
              <w:pStyle w:val="BULLETS"/>
              <w:rPr>
                <w:color w:val="000000"/>
                <w:szCs w:val="20"/>
                <w:lang w:eastAsia="en-GB"/>
              </w:rPr>
            </w:pPr>
            <w:r>
              <w:t>Identify the forces acting in a variet</w:t>
            </w:r>
            <w:r w:rsidR="008E6BEE">
              <w:t>y of situations</w:t>
            </w:r>
          </w:p>
        </w:tc>
        <w:tc>
          <w:tcPr>
            <w:tcW w:w="3024" w:type="dxa"/>
            <w:vMerge w:val="restart"/>
            <w:vAlign w:val="center"/>
          </w:tcPr>
          <w:p w:rsidR="001756C2" w:rsidRDefault="00650D4E" w:rsidP="001756C2">
            <w:pPr>
              <w:pStyle w:val="SOWtext"/>
              <w:rPr>
                <w:lang w:eastAsia="en-GB"/>
              </w:rPr>
            </w:pPr>
            <w:r>
              <w:rPr>
                <w:lang w:eastAsia="en-GB"/>
              </w:rPr>
              <w:t>3.4.1.1</w:t>
            </w:r>
            <w:r w:rsidR="001756C2">
              <w:rPr>
                <w:lang w:eastAsia="en-GB"/>
              </w:rPr>
              <w:t xml:space="preserve"> Nature of scalars and vectors</w:t>
            </w:r>
          </w:p>
          <w:p w:rsidR="00AA15DE" w:rsidRDefault="00650D4E" w:rsidP="001756C2">
            <w:pPr>
              <w:pStyle w:val="SOWtext"/>
              <w:rPr>
                <w:lang w:eastAsia="en-GB"/>
              </w:rPr>
            </w:pPr>
            <w:r>
              <w:rPr>
                <w:lang w:eastAsia="en-GB"/>
              </w:rPr>
              <w:t>Examples should include mass, force/weight</w:t>
            </w:r>
          </w:p>
          <w:p w:rsidR="00D96591" w:rsidRDefault="00D96591" w:rsidP="001756C2">
            <w:pPr>
              <w:pStyle w:val="SOWtext"/>
              <w:rPr>
                <w:lang w:eastAsia="en-GB"/>
              </w:rPr>
            </w:pPr>
            <w:r>
              <w:rPr>
                <w:lang w:eastAsia="en-GB"/>
              </w:rPr>
              <w:t>Qualitative treatment of friction</w:t>
            </w:r>
          </w:p>
          <w:p w:rsidR="00D96591" w:rsidRDefault="00D96591" w:rsidP="001756C2">
            <w:pPr>
              <w:pStyle w:val="SOWtext"/>
              <w:rPr>
                <w:lang w:eastAsia="en-GB"/>
              </w:rPr>
            </w:pPr>
            <w:r>
              <w:rPr>
                <w:lang w:eastAsia="en-GB"/>
              </w:rPr>
              <w:t>Distinctions between static and dynamic friction will not be tested</w:t>
            </w:r>
          </w:p>
          <w:p w:rsidR="00D96591" w:rsidRPr="00870253" w:rsidRDefault="00D96591" w:rsidP="001756C2">
            <w:pPr>
              <w:pStyle w:val="SOWtext"/>
              <w:rPr>
                <w:lang w:eastAsia="en-GB"/>
              </w:rPr>
            </w:pPr>
            <w:r>
              <w:rPr>
                <w:lang w:eastAsia="en-GB"/>
              </w:rPr>
              <w:t>Qualitative treatment of lift and drag forces</w:t>
            </w:r>
          </w:p>
        </w:tc>
        <w:tc>
          <w:tcPr>
            <w:tcW w:w="3024" w:type="dxa"/>
          </w:tcPr>
          <w:p w:rsidR="00AA15DE" w:rsidRPr="00870253" w:rsidRDefault="00650D4E" w:rsidP="00AF33C3">
            <w:pPr>
              <w:pStyle w:val="SOWtext"/>
              <w:rPr>
                <w:lang w:eastAsia="en-GB"/>
              </w:rPr>
            </w:pPr>
            <w:r>
              <w:t>PS 1.2 Apply scientific knowledge to the demonstration of phenomena</w:t>
            </w:r>
          </w:p>
        </w:tc>
        <w:tc>
          <w:tcPr>
            <w:tcW w:w="1440" w:type="dxa"/>
          </w:tcPr>
          <w:p w:rsidR="00AA15DE" w:rsidRPr="00870253" w:rsidRDefault="00650D4E" w:rsidP="00AF33C3">
            <w:pPr>
              <w:pStyle w:val="SOWtext"/>
              <w:rPr>
                <w:lang w:eastAsia="en-GB"/>
              </w:rPr>
            </w:pPr>
            <w:r>
              <w:rPr>
                <w:lang w:eastAsia="en-GB"/>
              </w:rPr>
              <w:t>10.1, 10.2</w:t>
            </w:r>
          </w:p>
        </w:tc>
        <w:tc>
          <w:tcPr>
            <w:tcW w:w="1440" w:type="dxa"/>
          </w:tcPr>
          <w:p w:rsidR="00AA15DE" w:rsidRPr="00870253" w:rsidRDefault="00AA15DE" w:rsidP="00F00064">
            <w:pPr>
              <w:pStyle w:val="SOWtext"/>
              <w:rPr>
                <w:lang w:eastAsia="en-GB"/>
              </w:rPr>
            </w:pPr>
          </w:p>
        </w:tc>
      </w:tr>
      <w:tr w:rsidR="00F676B5" w:rsidRPr="00870253" w:rsidTr="004730D7">
        <w:trPr>
          <w:trHeight w:val="315"/>
        </w:trPr>
        <w:tc>
          <w:tcPr>
            <w:tcW w:w="2592" w:type="dxa"/>
          </w:tcPr>
          <w:p w:rsidR="00650D4E" w:rsidRDefault="007C5BFA" w:rsidP="00AF33C3">
            <w:pPr>
              <w:pStyle w:val="SOWtext"/>
            </w:pPr>
            <w:r>
              <w:t>2</w:t>
            </w:r>
            <w:r w:rsidR="00650D4E">
              <w:t xml:space="preserve"> Is there upthrust on a plane?</w:t>
            </w:r>
          </w:p>
          <w:p w:rsidR="00AA15DE" w:rsidRPr="00870253" w:rsidRDefault="00650D4E" w:rsidP="00AF33C3">
            <w:pPr>
              <w:pStyle w:val="SOWtext"/>
              <w:rPr>
                <w:rFonts w:eastAsia="Times New Roman" w:cs="Times New Roman"/>
                <w:color w:val="000000"/>
                <w:szCs w:val="20"/>
                <w:lang w:eastAsia="en-GB"/>
              </w:rPr>
            </w:pPr>
            <w:r>
              <w:t>Students look in detail at the difference between upthrust and lift</w:t>
            </w:r>
            <w:r w:rsidR="00D96591">
              <w:t>, and consider drag,</w:t>
            </w:r>
            <w:r>
              <w:t xml:space="preserve"> through a variety of observations.</w:t>
            </w:r>
          </w:p>
        </w:tc>
        <w:tc>
          <w:tcPr>
            <w:tcW w:w="3024" w:type="dxa"/>
          </w:tcPr>
          <w:p w:rsidR="00650D4E" w:rsidRDefault="001756C2" w:rsidP="00C4210D">
            <w:pPr>
              <w:pStyle w:val="BULLETS"/>
            </w:pPr>
            <w:r>
              <w:t xml:space="preserve">Understand </w:t>
            </w:r>
            <w:r w:rsidR="00650D4E">
              <w:t>the difference between upthrust and lift</w:t>
            </w:r>
          </w:p>
          <w:p w:rsidR="00AA15DE" w:rsidRPr="00870253" w:rsidRDefault="00650D4E" w:rsidP="00D96591">
            <w:pPr>
              <w:pStyle w:val="BULLETS"/>
              <w:rPr>
                <w:color w:val="000000"/>
                <w:szCs w:val="20"/>
                <w:lang w:eastAsia="en-GB"/>
              </w:rPr>
            </w:pPr>
            <w:r>
              <w:t xml:space="preserve">Understand </w:t>
            </w:r>
            <w:r w:rsidR="00D96591">
              <w:t>what is meant by drag</w:t>
            </w:r>
          </w:p>
        </w:tc>
        <w:tc>
          <w:tcPr>
            <w:tcW w:w="3024" w:type="dxa"/>
            <w:vMerge/>
          </w:tcPr>
          <w:p w:rsidR="00AA15DE" w:rsidRPr="00870253" w:rsidRDefault="00AA15DE" w:rsidP="00A103A9">
            <w:pPr>
              <w:pStyle w:val="SOWtext"/>
              <w:rPr>
                <w:lang w:eastAsia="en-GB"/>
              </w:rPr>
            </w:pPr>
          </w:p>
        </w:tc>
        <w:tc>
          <w:tcPr>
            <w:tcW w:w="3024" w:type="dxa"/>
          </w:tcPr>
          <w:p w:rsidR="00AA15DE" w:rsidRPr="00870253" w:rsidRDefault="00650D4E" w:rsidP="00AF33C3">
            <w:pPr>
              <w:pStyle w:val="SOWtext"/>
              <w:rPr>
                <w:lang w:eastAsia="en-GB"/>
              </w:rPr>
            </w:pPr>
            <w:r>
              <w:t>PS 1.1 Solve problems set in practical contexts</w:t>
            </w:r>
          </w:p>
        </w:tc>
        <w:tc>
          <w:tcPr>
            <w:tcW w:w="1440" w:type="dxa"/>
          </w:tcPr>
          <w:p w:rsidR="00AA15DE" w:rsidRPr="00870253" w:rsidRDefault="00650D4E" w:rsidP="00AF33C3">
            <w:pPr>
              <w:pStyle w:val="SOWtext"/>
              <w:rPr>
                <w:lang w:eastAsia="en-GB"/>
              </w:rPr>
            </w:pPr>
            <w:r>
              <w:rPr>
                <w:lang w:eastAsia="en-GB"/>
              </w:rPr>
              <w:t>10.2</w:t>
            </w:r>
          </w:p>
        </w:tc>
        <w:tc>
          <w:tcPr>
            <w:tcW w:w="1440" w:type="dxa"/>
          </w:tcPr>
          <w:p w:rsidR="00AA15DE" w:rsidRPr="00870253" w:rsidRDefault="00AA15DE" w:rsidP="00F00064">
            <w:pPr>
              <w:pStyle w:val="SOWtext"/>
              <w:rPr>
                <w:lang w:eastAsia="en-GB"/>
              </w:rPr>
            </w:pPr>
          </w:p>
        </w:tc>
      </w:tr>
      <w:tr w:rsidR="00F676B5" w:rsidRPr="00870253" w:rsidTr="004730D7">
        <w:trPr>
          <w:trHeight w:val="315"/>
        </w:trPr>
        <w:tc>
          <w:tcPr>
            <w:tcW w:w="2592" w:type="dxa"/>
          </w:tcPr>
          <w:p w:rsidR="00650D4E" w:rsidRDefault="007C5BFA" w:rsidP="00AF33C3">
            <w:pPr>
              <w:pStyle w:val="SOWtext"/>
            </w:pPr>
            <w:r>
              <w:t>3</w:t>
            </w:r>
            <w:r w:rsidR="00650D4E">
              <w:t xml:space="preserve"> Equilibrium in a plane</w:t>
            </w:r>
          </w:p>
          <w:p w:rsidR="00AA15DE" w:rsidRPr="00870253" w:rsidRDefault="00650D4E" w:rsidP="001756C2">
            <w:pPr>
              <w:pStyle w:val="SOWtext"/>
              <w:rPr>
                <w:rFonts w:eastAsia="Times New Roman" w:cs="Times New Roman"/>
                <w:color w:val="000000"/>
                <w:szCs w:val="20"/>
                <w:lang w:eastAsia="en-GB"/>
              </w:rPr>
            </w:pPr>
            <w:r>
              <w:t>Students set up a situation with three measurable forces in equilibrium in a plane, and produce a scale drawing</w:t>
            </w:r>
            <w:r w:rsidR="001756C2">
              <w:t>.</w:t>
            </w:r>
          </w:p>
        </w:tc>
        <w:tc>
          <w:tcPr>
            <w:tcW w:w="3024" w:type="dxa"/>
          </w:tcPr>
          <w:p w:rsidR="00650D4E" w:rsidRDefault="00650D4E" w:rsidP="00C4210D">
            <w:pPr>
              <w:pStyle w:val="BULLETS"/>
            </w:pPr>
            <w:r>
              <w:t>Resolve vectors into their components</w:t>
            </w:r>
          </w:p>
          <w:p w:rsidR="00E95C78" w:rsidRDefault="00650D4E" w:rsidP="00C4210D">
            <w:pPr>
              <w:pStyle w:val="BULLETS"/>
            </w:pPr>
            <w:r>
              <w:t>Appreciate the concept of a closed triangle of vector forces in cases where an object is in equilibrium</w:t>
            </w:r>
          </w:p>
          <w:p w:rsidR="00AA15DE" w:rsidRPr="00870253" w:rsidRDefault="00650D4E" w:rsidP="00C4210D">
            <w:pPr>
              <w:pStyle w:val="BULLETS"/>
              <w:rPr>
                <w:color w:val="000000"/>
                <w:szCs w:val="20"/>
                <w:lang w:eastAsia="en-GB"/>
              </w:rPr>
            </w:pPr>
            <w:r>
              <w:t>Relate experimental values of for</w:t>
            </w:r>
            <w:r w:rsidR="001756C2">
              <w:t>ce to scale drawings of vectors</w:t>
            </w:r>
          </w:p>
        </w:tc>
        <w:tc>
          <w:tcPr>
            <w:tcW w:w="3024" w:type="dxa"/>
          </w:tcPr>
          <w:p w:rsidR="00AA15DE" w:rsidRPr="00870253" w:rsidRDefault="00650D4E" w:rsidP="00AF33C3">
            <w:pPr>
              <w:pStyle w:val="SOWtext"/>
              <w:rPr>
                <w:lang w:eastAsia="en-GB"/>
              </w:rPr>
            </w:pPr>
            <w:r>
              <w:t>3.4.1.1 Conditions for equilibrium for two or three coplanar forces acting at a point. Appreciation of the meaning of equilibrium in the context of an object at rest or moving with constant velocity</w:t>
            </w:r>
          </w:p>
        </w:tc>
        <w:tc>
          <w:tcPr>
            <w:tcW w:w="3024" w:type="dxa"/>
          </w:tcPr>
          <w:p w:rsidR="00650D4E" w:rsidRDefault="00650D4E" w:rsidP="00AF33C3">
            <w:pPr>
              <w:pStyle w:val="SOWtext"/>
              <w:rPr>
                <w:lang w:eastAsia="en-GB"/>
              </w:rPr>
            </w:pPr>
            <w:r>
              <w:rPr>
                <w:lang w:eastAsia="en-GB"/>
              </w:rPr>
              <w:t>MS 0.</w:t>
            </w:r>
            <w:r w:rsidR="001756C2">
              <w:rPr>
                <w:lang w:eastAsia="en-GB"/>
              </w:rPr>
              <w:t>6 Use calculators to handle sin </w:t>
            </w:r>
            <w:r w:rsidRPr="001756C2">
              <w:rPr>
                <w:i/>
                <w:lang w:eastAsia="en-GB"/>
              </w:rPr>
              <w:t>x</w:t>
            </w:r>
            <w:r w:rsidR="001756C2">
              <w:rPr>
                <w:lang w:eastAsia="en-GB"/>
              </w:rPr>
              <w:t>, cos </w:t>
            </w:r>
            <w:r w:rsidRPr="001756C2">
              <w:rPr>
                <w:i/>
                <w:lang w:eastAsia="en-GB"/>
              </w:rPr>
              <w:t>x</w:t>
            </w:r>
            <w:r w:rsidR="001756C2">
              <w:rPr>
                <w:lang w:eastAsia="en-GB"/>
              </w:rPr>
              <w:t>, tan </w:t>
            </w:r>
            <w:r w:rsidRPr="001756C2">
              <w:rPr>
                <w:i/>
                <w:lang w:eastAsia="en-GB"/>
              </w:rPr>
              <w:t>x</w:t>
            </w:r>
          </w:p>
          <w:p w:rsidR="00650D4E" w:rsidRDefault="00650D4E" w:rsidP="00AF33C3">
            <w:pPr>
              <w:pStyle w:val="SOWtext"/>
              <w:rPr>
                <w:lang w:eastAsia="en-GB"/>
              </w:rPr>
            </w:pPr>
            <w:r>
              <w:rPr>
                <w:lang w:eastAsia="en-GB"/>
              </w:rPr>
              <w:t>MS 4.1 Use angles in regular 2D and 3D structures</w:t>
            </w:r>
          </w:p>
          <w:p w:rsidR="00650D4E" w:rsidRDefault="00650D4E" w:rsidP="00AF33C3">
            <w:pPr>
              <w:pStyle w:val="SOWtext"/>
              <w:rPr>
                <w:lang w:eastAsia="en-GB"/>
              </w:rPr>
            </w:pPr>
            <w:r>
              <w:rPr>
                <w:lang w:eastAsia="en-GB"/>
              </w:rPr>
              <w:t>PS</w:t>
            </w:r>
            <w:r w:rsidR="001756C2">
              <w:rPr>
                <w:lang w:eastAsia="en-GB"/>
              </w:rPr>
              <w:t xml:space="preserve"> </w:t>
            </w:r>
            <w:r>
              <w:rPr>
                <w:lang w:eastAsia="en-GB"/>
              </w:rPr>
              <w:t>1.2 Apply scientific knowledge to practical contexts</w:t>
            </w:r>
          </w:p>
          <w:p w:rsidR="00AA15DE" w:rsidRPr="00870253" w:rsidRDefault="00650D4E" w:rsidP="00AF33C3">
            <w:pPr>
              <w:pStyle w:val="SOWtext"/>
              <w:rPr>
                <w:lang w:eastAsia="en-GB"/>
              </w:rPr>
            </w:pPr>
            <w:r>
              <w:rPr>
                <w:lang w:eastAsia="en-GB"/>
              </w:rPr>
              <w:t>PS 2.3 Evaluate results and draw conclusions with reference to uncertainties and errors</w:t>
            </w:r>
          </w:p>
        </w:tc>
        <w:tc>
          <w:tcPr>
            <w:tcW w:w="1440" w:type="dxa"/>
          </w:tcPr>
          <w:p w:rsidR="00AA15DE" w:rsidRPr="00870253" w:rsidRDefault="00650D4E" w:rsidP="00AF33C3">
            <w:pPr>
              <w:pStyle w:val="SOWtext"/>
              <w:rPr>
                <w:lang w:eastAsia="en-GB"/>
              </w:rPr>
            </w:pPr>
            <w:r>
              <w:rPr>
                <w:lang w:eastAsia="en-GB"/>
              </w:rPr>
              <w:t>10.3</w:t>
            </w:r>
          </w:p>
        </w:tc>
        <w:tc>
          <w:tcPr>
            <w:tcW w:w="1440" w:type="dxa"/>
          </w:tcPr>
          <w:p w:rsidR="00AA15DE" w:rsidRPr="00870253" w:rsidRDefault="00AA15DE" w:rsidP="00F00064">
            <w:pPr>
              <w:pStyle w:val="SOWtext"/>
              <w:rPr>
                <w:lang w:eastAsia="en-GB"/>
              </w:rPr>
            </w:pPr>
          </w:p>
        </w:tc>
      </w:tr>
      <w:tr w:rsidR="00F676B5" w:rsidRPr="00870253" w:rsidTr="004730D7">
        <w:trPr>
          <w:trHeight w:val="315"/>
        </w:trPr>
        <w:tc>
          <w:tcPr>
            <w:tcW w:w="2592" w:type="dxa"/>
          </w:tcPr>
          <w:p w:rsidR="00650D4E" w:rsidRDefault="007C5BFA" w:rsidP="00AF33C3">
            <w:pPr>
              <w:pStyle w:val="SOWtext"/>
            </w:pPr>
            <w:r>
              <w:t>4</w:t>
            </w:r>
            <w:r w:rsidR="00650D4E">
              <w:t xml:space="preserve"> Resolving forces</w:t>
            </w:r>
          </w:p>
          <w:p w:rsidR="00AA15DE" w:rsidRPr="00870253" w:rsidRDefault="00650D4E" w:rsidP="00AF33C3">
            <w:pPr>
              <w:pStyle w:val="SOWtext"/>
              <w:rPr>
                <w:rFonts w:eastAsia="Times New Roman" w:cs="Times New Roman"/>
                <w:color w:val="000000"/>
                <w:szCs w:val="20"/>
                <w:lang w:eastAsia="en-GB"/>
              </w:rPr>
            </w:pPr>
            <w:r>
              <w:t>Students practise resolving forces by calculation in the case where they are acting to produce equilibrium</w:t>
            </w:r>
            <w:r w:rsidR="001756C2">
              <w:t>.</w:t>
            </w:r>
          </w:p>
        </w:tc>
        <w:tc>
          <w:tcPr>
            <w:tcW w:w="3024" w:type="dxa"/>
          </w:tcPr>
          <w:p w:rsidR="00650D4E" w:rsidRDefault="00650D4E" w:rsidP="00C4210D">
            <w:pPr>
              <w:pStyle w:val="BULLETS"/>
            </w:pPr>
            <w:r>
              <w:t>Resolve vectors into their components</w:t>
            </w:r>
          </w:p>
          <w:p w:rsidR="00AA15DE" w:rsidRPr="00870253" w:rsidRDefault="00650D4E" w:rsidP="00C4210D">
            <w:pPr>
              <w:pStyle w:val="BULLETS"/>
              <w:rPr>
                <w:color w:val="000000"/>
                <w:szCs w:val="20"/>
                <w:lang w:eastAsia="en-GB"/>
              </w:rPr>
            </w:pPr>
            <w:r>
              <w:t>Equate horizontal and vertical components for objects in equilibri</w:t>
            </w:r>
            <w:r w:rsidR="001756C2">
              <w:t>um to find an unknown quantity</w:t>
            </w:r>
          </w:p>
        </w:tc>
        <w:tc>
          <w:tcPr>
            <w:tcW w:w="3024" w:type="dxa"/>
          </w:tcPr>
          <w:p w:rsidR="00E95C78" w:rsidRDefault="00650D4E" w:rsidP="00AF33C3">
            <w:pPr>
              <w:pStyle w:val="SOWtext"/>
            </w:pPr>
            <w:r>
              <w:t>3.4.1.1 Addition of vectors by calculation or scale drawing</w:t>
            </w:r>
          </w:p>
          <w:p w:rsidR="00E95C78" w:rsidRDefault="00650D4E" w:rsidP="00AF33C3">
            <w:pPr>
              <w:pStyle w:val="SOWtext"/>
            </w:pPr>
            <w:r>
              <w:t>Resolution of vectors into two components at right angles to each other</w:t>
            </w:r>
          </w:p>
          <w:p w:rsidR="00AA15DE" w:rsidRPr="00870253" w:rsidRDefault="00650D4E" w:rsidP="00AF33C3">
            <w:pPr>
              <w:pStyle w:val="SOWtext"/>
              <w:rPr>
                <w:lang w:eastAsia="en-GB"/>
              </w:rPr>
            </w:pPr>
            <w:r>
              <w:t xml:space="preserve">Problems may be solved either by the use of resolved forces </w:t>
            </w:r>
            <w:r w:rsidR="001756C2">
              <w:t>or the use of a closed triangle</w:t>
            </w:r>
          </w:p>
        </w:tc>
        <w:tc>
          <w:tcPr>
            <w:tcW w:w="3024" w:type="dxa"/>
          </w:tcPr>
          <w:p w:rsidR="00650D4E" w:rsidRDefault="00650D4E" w:rsidP="00AF33C3">
            <w:pPr>
              <w:pStyle w:val="SOWtext"/>
              <w:rPr>
                <w:lang w:eastAsia="en-GB"/>
              </w:rPr>
            </w:pPr>
            <w:r>
              <w:rPr>
                <w:lang w:eastAsia="en-GB"/>
              </w:rPr>
              <w:t>MS 0.</w:t>
            </w:r>
            <w:r w:rsidR="001756C2">
              <w:rPr>
                <w:lang w:eastAsia="en-GB"/>
              </w:rPr>
              <w:t>6 Use calculators to handle sin </w:t>
            </w:r>
            <w:r w:rsidRPr="001756C2">
              <w:rPr>
                <w:i/>
                <w:lang w:eastAsia="en-GB"/>
              </w:rPr>
              <w:t>x</w:t>
            </w:r>
            <w:r w:rsidR="001756C2">
              <w:rPr>
                <w:lang w:eastAsia="en-GB"/>
              </w:rPr>
              <w:t>, cos </w:t>
            </w:r>
            <w:r w:rsidRPr="001756C2">
              <w:rPr>
                <w:i/>
                <w:lang w:eastAsia="en-GB"/>
              </w:rPr>
              <w:t>x</w:t>
            </w:r>
            <w:r w:rsidR="001756C2">
              <w:rPr>
                <w:lang w:eastAsia="en-GB"/>
              </w:rPr>
              <w:t>, tan </w:t>
            </w:r>
            <w:r w:rsidRPr="001756C2">
              <w:rPr>
                <w:i/>
                <w:lang w:eastAsia="en-GB"/>
              </w:rPr>
              <w:t>x</w:t>
            </w:r>
          </w:p>
          <w:p w:rsidR="00650D4E" w:rsidRDefault="00650D4E" w:rsidP="00AF33C3">
            <w:pPr>
              <w:pStyle w:val="SOWtext"/>
              <w:rPr>
                <w:lang w:eastAsia="en-GB"/>
              </w:rPr>
            </w:pPr>
            <w:r>
              <w:rPr>
                <w:lang w:eastAsia="en-GB"/>
              </w:rPr>
              <w:t>MS 4.1 Interpret force diagrams to solve problems</w:t>
            </w:r>
          </w:p>
          <w:p w:rsidR="00650D4E" w:rsidRDefault="00650D4E" w:rsidP="00AF33C3">
            <w:pPr>
              <w:pStyle w:val="SOWtext"/>
              <w:rPr>
                <w:lang w:eastAsia="en-GB"/>
              </w:rPr>
            </w:pPr>
            <w:r>
              <w:rPr>
                <w:lang w:eastAsia="en-GB"/>
              </w:rPr>
              <w:t>MS 4.4 Use Pythagoras’ theorem</w:t>
            </w:r>
          </w:p>
          <w:p w:rsidR="00AA15DE" w:rsidRPr="00870253" w:rsidRDefault="00650D4E" w:rsidP="00AF33C3">
            <w:pPr>
              <w:pStyle w:val="SOWtext"/>
              <w:rPr>
                <w:lang w:eastAsia="en-GB"/>
              </w:rPr>
            </w:pPr>
            <w:r>
              <w:rPr>
                <w:lang w:eastAsia="en-GB"/>
              </w:rPr>
              <w:t>MS 4.5 Use sin, cos and tan in physical problems</w:t>
            </w:r>
          </w:p>
        </w:tc>
        <w:tc>
          <w:tcPr>
            <w:tcW w:w="1440" w:type="dxa"/>
          </w:tcPr>
          <w:p w:rsidR="00AA15DE" w:rsidRPr="00870253" w:rsidRDefault="00650D4E" w:rsidP="00AF33C3">
            <w:pPr>
              <w:pStyle w:val="SOWtext"/>
              <w:rPr>
                <w:lang w:eastAsia="en-GB"/>
              </w:rPr>
            </w:pPr>
            <w:r>
              <w:rPr>
                <w:lang w:eastAsia="en-GB"/>
              </w:rPr>
              <w:t>10.3</w:t>
            </w:r>
          </w:p>
        </w:tc>
        <w:tc>
          <w:tcPr>
            <w:tcW w:w="1440" w:type="dxa"/>
          </w:tcPr>
          <w:p w:rsidR="00AA15DE" w:rsidRPr="00870253" w:rsidRDefault="00AA15DE" w:rsidP="00F00064">
            <w:pPr>
              <w:pStyle w:val="SOWtext"/>
              <w:rPr>
                <w:lang w:eastAsia="en-GB"/>
              </w:rPr>
            </w:pPr>
          </w:p>
        </w:tc>
      </w:tr>
      <w:tr w:rsidR="00F676B5" w:rsidRPr="00870253" w:rsidTr="00E40673">
        <w:trPr>
          <w:trHeight w:val="315"/>
        </w:trPr>
        <w:tc>
          <w:tcPr>
            <w:tcW w:w="2592" w:type="dxa"/>
          </w:tcPr>
          <w:p w:rsidR="00650D4E" w:rsidRDefault="007C5BFA" w:rsidP="00AF33C3">
            <w:pPr>
              <w:pStyle w:val="SOWtext"/>
            </w:pPr>
            <w:r>
              <w:t>5</w:t>
            </w:r>
            <w:r w:rsidR="00650D4E">
              <w:t xml:space="preserve"> Determining the coefficient of friction</w:t>
            </w:r>
          </w:p>
          <w:p w:rsidR="00AA15DE" w:rsidRPr="00870253" w:rsidRDefault="00650D4E" w:rsidP="00AF33C3">
            <w:pPr>
              <w:pStyle w:val="SOWtext"/>
              <w:rPr>
                <w:rFonts w:eastAsia="Times New Roman" w:cs="Times New Roman"/>
                <w:color w:val="000000"/>
                <w:szCs w:val="20"/>
                <w:lang w:eastAsia="en-GB"/>
              </w:rPr>
            </w:pPr>
            <w:r>
              <w:t xml:space="preserve">Students carry out an experiment </w:t>
            </w:r>
            <w:r w:rsidR="001756C2">
              <w:t>that</w:t>
            </w:r>
            <w:r>
              <w:t xml:space="preserve"> considers the limits to equilibrium on a slope</w:t>
            </w:r>
            <w:r w:rsidR="001756C2">
              <w:t>.</w:t>
            </w:r>
          </w:p>
        </w:tc>
        <w:tc>
          <w:tcPr>
            <w:tcW w:w="3024" w:type="dxa"/>
          </w:tcPr>
          <w:p w:rsidR="00650D4E" w:rsidRDefault="00650D4E" w:rsidP="00C4210D">
            <w:pPr>
              <w:pStyle w:val="BULLETS"/>
            </w:pPr>
            <w:r>
              <w:t>Resolve vectors into their components</w:t>
            </w:r>
          </w:p>
          <w:p w:rsidR="00AA15DE" w:rsidRPr="009A22F0" w:rsidRDefault="00650D4E" w:rsidP="00C4210D">
            <w:pPr>
              <w:pStyle w:val="BULLETS"/>
            </w:pPr>
            <w:r>
              <w:t>Consider problems relating to the inclined plane</w:t>
            </w:r>
          </w:p>
        </w:tc>
        <w:tc>
          <w:tcPr>
            <w:tcW w:w="3024" w:type="dxa"/>
            <w:vMerge w:val="restart"/>
            <w:vAlign w:val="center"/>
          </w:tcPr>
          <w:p w:rsidR="001756C2" w:rsidRDefault="00650D4E" w:rsidP="00E40673">
            <w:pPr>
              <w:pStyle w:val="SOWtext"/>
            </w:pPr>
            <w:r>
              <w:t xml:space="preserve">3.4.1.1 </w:t>
            </w:r>
            <w:r w:rsidR="001756C2">
              <w:t>Resolution of vectors into two components at right angles to each other</w:t>
            </w:r>
          </w:p>
          <w:p w:rsidR="00AA15DE" w:rsidRPr="00870253" w:rsidRDefault="00650D4E" w:rsidP="00E40673">
            <w:pPr>
              <w:pStyle w:val="SOWtext"/>
              <w:rPr>
                <w:lang w:eastAsia="en-GB"/>
              </w:rPr>
            </w:pPr>
            <w:r>
              <w:t>Examples should include components of forces along and per</w:t>
            </w:r>
            <w:r w:rsidR="00EB2398">
              <w:t>pendicular to an inclined plane</w:t>
            </w:r>
          </w:p>
        </w:tc>
        <w:tc>
          <w:tcPr>
            <w:tcW w:w="3024" w:type="dxa"/>
          </w:tcPr>
          <w:p w:rsidR="00650D4E" w:rsidRDefault="00650D4E" w:rsidP="00AF33C3">
            <w:pPr>
              <w:pStyle w:val="SOWtext"/>
              <w:rPr>
                <w:lang w:eastAsia="en-GB"/>
              </w:rPr>
            </w:pPr>
            <w:r>
              <w:rPr>
                <w:lang w:eastAsia="en-GB"/>
              </w:rPr>
              <w:t>MS 0.</w:t>
            </w:r>
            <w:r w:rsidR="00EB2398">
              <w:rPr>
                <w:lang w:eastAsia="en-GB"/>
              </w:rPr>
              <w:t>6 Use calculators to handle sin </w:t>
            </w:r>
            <w:r w:rsidRPr="00EB2398">
              <w:rPr>
                <w:i/>
                <w:lang w:eastAsia="en-GB"/>
              </w:rPr>
              <w:t>x</w:t>
            </w:r>
            <w:r w:rsidR="00EB2398">
              <w:rPr>
                <w:lang w:eastAsia="en-GB"/>
              </w:rPr>
              <w:t>, cos </w:t>
            </w:r>
            <w:r w:rsidRPr="00EB2398">
              <w:rPr>
                <w:i/>
                <w:lang w:eastAsia="en-GB"/>
              </w:rPr>
              <w:t>x</w:t>
            </w:r>
            <w:r w:rsidR="00EB2398">
              <w:rPr>
                <w:lang w:eastAsia="en-GB"/>
              </w:rPr>
              <w:t>, tan </w:t>
            </w:r>
            <w:r w:rsidRPr="00EB2398">
              <w:rPr>
                <w:i/>
                <w:lang w:eastAsia="en-GB"/>
              </w:rPr>
              <w:t>x</w:t>
            </w:r>
          </w:p>
          <w:p w:rsidR="00650D4E" w:rsidRDefault="00650D4E" w:rsidP="00AF33C3">
            <w:pPr>
              <w:pStyle w:val="SOWtext"/>
              <w:rPr>
                <w:lang w:eastAsia="en-GB"/>
              </w:rPr>
            </w:pPr>
            <w:r>
              <w:rPr>
                <w:lang w:eastAsia="en-GB"/>
              </w:rPr>
              <w:t>MS 1.2 Find arithmetic means</w:t>
            </w:r>
          </w:p>
          <w:p w:rsidR="00650D4E" w:rsidRDefault="00650D4E" w:rsidP="00AF33C3">
            <w:pPr>
              <w:pStyle w:val="SOWtext"/>
              <w:rPr>
                <w:lang w:eastAsia="en-GB"/>
              </w:rPr>
            </w:pPr>
            <w:r>
              <w:rPr>
                <w:lang w:eastAsia="en-GB"/>
              </w:rPr>
              <w:t>PS 1.1 Solve problems set in practical contexts</w:t>
            </w:r>
          </w:p>
          <w:p w:rsidR="00AA15DE" w:rsidRPr="00870253" w:rsidRDefault="00650D4E" w:rsidP="00AF33C3">
            <w:pPr>
              <w:pStyle w:val="SOWtext"/>
              <w:rPr>
                <w:lang w:eastAsia="en-GB"/>
              </w:rPr>
            </w:pPr>
            <w:r>
              <w:rPr>
                <w:lang w:eastAsia="en-GB"/>
              </w:rPr>
              <w:t>PS 2.1 Comment on experimental design and evaluate scientific methods</w:t>
            </w:r>
          </w:p>
        </w:tc>
        <w:tc>
          <w:tcPr>
            <w:tcW w:w="1440" w:type="dxa"/>
          </w:tcPr>
          <w:p w:rsidR="00AA15DE" w:rsidRPr="00870253" w:rsidRDefault="00650D4E" w:rsidP="00AF33C3">
            <w:pPr>
              <w:pStyle w:val="SOWtext"/>
              <w:rPr>
                <w:lang w:eastAsia="en-GB"/>
              </w:rPr>
            </w:pPr>
            <w:r>
              <w:rPr>
                <w:lang w:eastAsia="en-GB"/>
              </w:rPr>
              <w:t>10.3</w:t>
            </w:r>
          </w:p>
        </w:tc>
        <w:tc>
          <w:tcPr>
            <w:tcW w:w="1440" w:type="dxa"/>
          </w:tcPr>
          <w:p w:rsidR="00AA15DE" w:rsidRPr="00870253" w:rsidRDefault="00AA15DE" w:rsidP="00F00064">
            <w:pPr>
              <w:pStyle w:val="SOWtext"/>
              <w:rPr>
                <w:lang w:eastAsia="en-GB"/>
              </w:rPr>
            </w:pPr>
          </w:p>
        </w:tc>
      </w:tr>
      <w:tr w:rsidR="00F676B5" w:rsidRPr="00870253" w:rsidTr="004730D7">
        <w:trPr>
          <w:trHeight w:val="315"/>
        </w:trPr>
        <w:tc>
          <w:tcPr>
            <w:tcW w:w="2592" w:type="dxa"/>
          </w:tcPr>
          <w:p w:rsidR="00650D4E" w:rsidRDefault="007C5BFA" w:rsidP="00AF33C3">
            <w:pPr>
              <w:pStyle w:val="SOWtext"/>
            </w:pPr>
            <w:r>
              <w:t>6</w:t>
            </w:r>
            <w:r w:rsidR="00650D4E">
              <w:t xml:space="preserve"> Modelling slope problems</w:t>
            </w:r>
          </w:p>
          <w:p w:rsidR="00AA15DE" w:rsidRPr="00870253" w:rsidRDefault="00650D4E" w:rsidP="00D44DE1">
            <w:pPr>
              <w:pStyle w:val="SOWtext"/>
              <w:rPr>
                <w:rFonts w:eastAsia="Times New Roman" w:cs="Times New Roman"/>
                <w:color w:val="000000"/>
                <w:szCs w:val="20"/>
                <w:lang w:eastAsia="en-GB"/>
              </w:rPr>
            </w:pPr>
            <w:r>
              <w:t xml:space="preserve">Students use </w:t>
            </w:r>
            <w:r w:rsidR="00E40673" w:rsidRPr="00E40673">
              <w:t>mathematics software</w:t>
            </w:r>
            <w:r w:rsidR="00E40673">
              <w:t xml:space="preserve"> </w:t>
            </w:r>
            <w:r w:rsidR="00D44DE1">
              <w:t xml:space="preserve">(e.g. </w:t>
            </w:r>
            <w:r w:rsidR="00E40673">
              <w:t>GeoGe</w:t>
            </w:r>
            <w:r>
              <w:t>bra</w:t>
            </w:r>
            <w:r w:rsidR="00D44DE1">
              <w:t>)</w:t>
            </w:r>
            <w:r>
              <w:t xml:space="preserve"> to analyse slope problems</w:t>
            </w:r>
            <w:r w:rsidR="001756C2">
              <w:t>.</w:t>
            </w:r>
          </w:p>
        </w:tc>
        <w:tc>
          <w:tcPr>
            <w:tcW w:w="3024" w:type="dxa"/>
          </w:tcPr>
          <w:p w:rsidR="00650D4E" w:rsidRDefault="00650D4E" w:rsidP="00C4210D">
            <w:pPr>
              <w:pStyle w:val="BULLETS"/>
            </w:pPr>
            <w:r>
              <w:t>Resolve vectors into their components</w:t>
            </w:r>
          </w:p>
          <w:p w:rsidR="00650D4E" w:rsidRDefault="00650D4E" w:rsidP="00C4210D">
            <w:pPr>
              <w:pStyle w:val="BULLETS"/>
            </w:pPr>
            <w:r>
              <w:t>Consider problems relating to the inclined plane</w:t>
            </w:r>
          </w:p>
          <w:p w:rsidR="00AA15DE" w:rsidRPr="009A22F0" w:rsidRDefault="00650D4E" w:rsidP="00C4210D">
            <w:pPr>
              <w:pStyle w:val="BULLETS"/>
            </w:pPr>
            <w:r>
              <w:t>Use I</w:t>
            </w:r>
            <w:r w:rsidR="00E7056C">
              <w:t>C</w:t>
            </w:r>
            <w:r>
              <w:t>T to model situations</w:t>
            </w:r>
          </w:p>
        </w:tc>
        <w:tc>
          <w:tcPr>
            <w:tcW w:w="3024" w:type="dxa"/>
            <w:vMerge/>
          </w:tcPr>
          <w:p w:rsidR="00AA15DE" w:rsidRPr="00870253" w:rsidRDefault="00AA15DE" w:rsidP="00A103A9">
            <w:pPr>
              <w:pStyle w:val="SOWtext"/>
              <w:rPr>
                <w:lang w:eastAsia="en-GB"/>
              </w:rPr>
            </w:pPr>
          </w:p>
        </w:tc>
        <w:tc>
          <w:tcPr>
            <w:tcW w:w="3024" w:type="dxa"/>
          </w:tcPr>
          <w:p w:rsidR="00AA15DE" w:rsidRPr="00870253" w:rsidRDefault="00650D4E" w:rsidP="00AF33C3">
            <w:pPr>
              <w:pStyle w:val="SOWtext"/>
              <w:rPr>
                <w:lang w:eastAsia="en-GB"/>
              </w:rPr>
            </w:pPr>
            <w:r>
              <w:rPr>
                <w:lang w:eastAsia="en-GB"/>
              </w:rPr>
              <w:t>ATk Use computer modelling software to process data</w:t>
            </w:r>
          </w:p>
        </w:tc>
        <w:tc>
          <w:tcPr>
            <w:tcW w:w="1440" w:type="dxa"/>
          </w:tcPr>
          <w:p w:rsidR="00AA15DE" w:rsidRPr="00870253" w:rsidRDefault="00650D4E" w:rsidP="00AF33C3">
            <w:pPr>
              <w:pStyle w:val="SOWtext"/>
              <w:rPr>
                <w:lang w:eastAsia="en-GB"/>
              </w:rPr>
            </w:pPr>
            <w:r>
              <w:rPr>
                <w:lang w:eastAsia="en-GB"/>
              </w:rPr>
              <w:t>10.3</w:t>
            </w:r>
          </w:p>
        </w:tc>
        <w:tc>
          <w:tcPr>
            <w:tcW w:w="1440" w:type="dxa"/>
          </w:tcPr>
          <w:p w:rsidR="00AA15DE" w:rsidRPr="00870253" w:rsidRDefault="00AA15DE" w:rsidP="00F00064">
            <w:pPr>
              <w:pStyle w:val="SOWtext"/>
              <w:rPr>
                <w:lang w:eastAsia="en-GB"/>
              </w:rPr>
            </w:pPr>
          </w:p>
        </w:tc>
      </w:tr>
      <w:tr w:rsidR="00F676B5" w:rsidRPr="00870253" w:rsidTr="004730D7">
        <w:trPr>
          <w:trHeight w:val="315"/>
        </w:trPr>
        <w:tc>
          <w:tcPr>
            <w:tcW w:w="2592" w:type="dxa"/>
          </w:tcPr>
          <w:p w:rsidR="00650D4E" w:rsidRDefault="007C5BFA" w:rsidP="00AF33C3">
            <w:pPr>
              <w:pStyle w:val="SOWtext"/>
            </w:pPr>
            <w:r>
              <w:t>7</w:t>
            </w:r>
            <w:r w:rsidR="00650D4E">
              <w:t xml:space="preserve"> Turning effect of a force</w:t>
            </w:r>
          </w:p>
          <w:p w:rsidR="00AA15DE" w:rsidRPr="00870253" w:rsidRDefault="00650D4E" w:rsidP="00E7056C">
            <w:pPr>
              <w:pStyle w:val="SOWtext"/>
              <w:rPr>
                <w:rFonts w:eastAsia="Times New Roman" w:cs="Times New Roman"/>
                <w:color w:val="000000"/>
                <w:szCs w:val="20"/>
                <w:lang w:eastAsia="en-GB"/>
              </w:rPr>
            </w:pPr>
            <w:r>
              <w:t>Students are introduced to the principle of moments and to couples</w:t>
            </w:r>
            <w:r w:rsidR="00E7056C">
              <w:t>,</w:t>
            </w:r>
            <w:r>
              <w:t xml:space="preserve"> and apply these to problems</w:t>
            </w:r>
            <w:r w:rsidR="001756C2">
              <w:t>.</w:t>
            </w:r>
          </w:p>
        </w:tc>
        <w:tc>
          <w:tcPr>
            <w:tcW w:w="3024" w:type="dxa"/>
          </w:tcPr>
          <w:p w:rsidR="00E95C78" w:rsidRDefault="00650D4E" w:rsidP="00C4210D">
            <w:pPr>
              <w:pStyle w:val="BULLETS"/>
            </w:pPr>
            <w:r>
              <w:t>Know the definitions for a moment and a couple</w:t>
            </w:r>
          </w:p>
          <w:p w:rsidR="00AA15DE" w:rsidRPr="009A22F0" w:rsidRDefault="00650D4E" w:rsidP="00C4210D">
            <w:pPr>
              <w:pStyle w:val="BULLETS"/>
            </w:pPr>
            <w:r>
              <w:t>Unde</w:t>
            </w:r>
            <w:r w:rsidR="00E7056C">
              <w:t>rstand the principle of moments</w:t>
            </w:r>
          </w:p>
        </w:tc>
        <w:tc>
          <w:tcPr>
            <w:tcW w:w="3024" w:type="dxa"/>
          </w:tcPr>
          <w:p w:rsidR="00650D4E" w:rsidRDefault="00650D4E" w:rsidP="00AF33C3">
            <w:pPr>
              <w:pStyle w:val="SOWtext"/>
            </w:pPr>
            <w:r>
              <w:t>3.4.1.2 Moment of a force about a point</w:t>
            </w:r>
          </w:p>
          <w:p w:rsidR="00E95C78" w:rsidRDefault="00650D4E" w:rsidP="00AF33C3">
            <w:pPr>
              <w:pStyle w:val="SOWtext"/>
            </w:pPr>
            <w:r>
              <w:t xml:space="preserve">Moment defined as force </w:t>
            </w:r>
            <w:r w:rsidR="00E7056C">
              <w:t>×</w:t>
            </w:r>
            <w:r>
              <w:t xml:space="preserve"> perpendicular distance from the point to the line of action of the force</w:t>
            </w:r>
          </w:p>
          <w:p w:rsidR="00E95C78" w:rsidRDefault="00650D4E" w:rsidP="00AF33C3">
            <w:pPr>
              <w:pStyle w:val="SOWtext"/>
            </w:pPr>
            <w:r>
              <w:t>Couple as a pair of equal and opposite coplanar forces</w:t>
            </w:r>
          </w:p>
          <w:p w:rsidR="00E95C78" w:rsidRDefault="00650D4E" w:rsidP="00AF33C3">
            <w:pPr>
              <w:pStyle w:val="SOWtext"/>
            </w:pPr>
            <w:r>
              <w:t xml:space="preserve">Moment of couple defined as force </w:t>
            </w:r>
            <w:r w:rsidR="00E7056C">
              <w:t>×</w:t>
            </w:r>
            <w:r>
              <w:t xml:space="preserve"> perpendicular distance between the lines of action of the forces</w:t>
            </w:r>
          </w:p>
          <w:p w:rsidR="00AA15DE" w:rsidRPr="00870253" w:rsidRDefault="00650D4E" w:rsidP="00AF33C3">
            <w:pPr>
              <w:pStyle w:val="SOWtext"/>
              <w:rPr>
                <w:lang w:eastAsia="en-GB"/>
              </w:rPr>
            </w:pPr>
            <w:r>
              <w:t>Principle of moments</w:t>
            </w:r>
          </w:p>
        </w:tc>
        <w:tc>
          <w:tcPr>
            <w:tcW w:w="3024" w:type="dxa"/>
          </w:tcPr>
          <w:p w:rsidR="00650D4E" w:rsidRDefault="00650D4E" w:rsidP="00AF33C3">
            <w:pPr>
              <w:pStyle w:val="SOWtext"/>
              <w:rPr>
                <w:lang w:eastAsia="en-GB"/>
              </w:rPr>
            </w:pPr>
            <w:r>
              <w:rPr>
                <w:lang w:eastAsia="en-GB"/>
              </w:rPr>
              <w:t>MS 0.1 Recognise and make use of appropriate units in calculations</w:t>
            </w:r>
          </w:p>
          <w:p w:rsidR="00AA15DE" w:rsidRPr="00870253" w:rsidRDefault="00650D4E" w:rsidP="00AF33C3">
            <w:pPr>
              <w:pStyle w:val="SOWtext"/>
              <w:rPr>
                <w:lang w:eastAsia="en-GB"/>
              </w:rPr>
            </w:pPr>
            <w:r>
              <w:rPr>
                <w:lang w:eastAsia="en-GB"/>
              </w:rPr>
              <w:t>MS 1.1 Use an appropriate number of significant figures</w:t>
            </w:r>
          </w:p>
        </w:tc>
        <w:tc>
          <w:tcPr>
            <w:tcW w:w="1440" w:type="dxa"/>
          </w:tcPr>
          <w:p w:rsidR="00AA15DE" w:rsidRPr="00870253" w:rsidRDefault="00650D4E" w:rsidP="00AF33C3">
            <w:pPr>
              <w:pStyle w:val="SOWtext"/>
              <w:rPr>
                <w:lang w:eastAsia="en-GB"/>
              </w:rPr>
            </w:pPr>
            <w:r>
              <w:rPr>
                <w:lang w:eastAsia="en-GB"/>
              </w:rPr>
              <w:t>10.4</w:t>
            </w:r>
          </w:p>
        </w:tc>
        <w:tc>
          <w:tcPr>
            <w:tcW w:w="1440" w:type="dxa"/>
          </w:tcPr>
          <w:p w:rsidR="00AA15DE" w:rsidRPr="00870253" w:rsidRDefault="00AA15DE" w:rsidP="00F00064">
            <w:pPr>
              <w:pStyle w:val="SOWtext"/>
              <w:rPr>
                <w:lang w:eastAsia="en-GB"/>
              </w:rPr>
            </w:pPr>
          </w:p>
        </w:tc>
      </w:tr>
      <w:tr w:rsidR="003B021A" w:rsidRPr="00870253" w:rsidTr="003B021A">
        <w:trPr>
          <w:trHeight w:val="315"/>
        </w:trPr>
        <w:tc>
          <w:tcPr>
            <w:tcW w:w="2592" w:type="dxa"/>
          </w:tcPr>
          <w:p w:rsidR="003B021A" w:rsidRDefault="003B021A" w:rsidP="00AF33C3">
            <w:pPr>
              <w:pStyle w:val="SOWtext"/>
            </w:pPr>
            <w:r>
              <w:t>8 Determining the centre of mass of an object</w:t>
            </w:r>
          </w:p>
          <w:p w:rsidR="003B021A" w:rsidRPr="00870253" w:rsidRDefault="003B021A" w:rsidP="00AF33C3">
            <w:pPr>
              <w:pStyle w:val="SOWtext"/>
              <w:rPr>
                <w:rFonts w:eastAsia="Times New Roman" w:cs="Times New Roman"/>
                <w:color w:val="000000"/>
                <w:szCs w:val="20"/>
                <w:lang w:eastAsia="en-GB"/>
              </w:rPr>
            </w:pPr>
            <w:r>
              <w:t>Students carry out an experiment to determine the position of the centre of mass of an object.</w:t>
            </w:r>
          </w:p>
        </w:tc>
        <w:tc>
          <w:tcPr>
            <w:tcW w:w="3024" w:type="dxa"/>
          </w:tcPr>
          <w:p w:rsidR="003B021A" w:rsidRDefault="003B021A" w:rsidP="00C4210D">
            <w:pPr>
              <w:pStyle w:val="BULLETS"/>
            </w:pPr>
            <w:r>
              <w:t>Understand what is meant by the centre of mass</w:t>
            </w:r>
          </w:p>
          <w:p w:rsidR="003B021A" w:rsidRDefault="003B021A" w:rsidP="00C4210D">
            <w:pPr>
              <w:pStyle w:val="BULLETS"/>
            </w:pPr>
            <w:r>
              <w:t>Know how to find the centre of mass of an object</w:t>
            </w:r>
          </w:p>
          <w:p w:rsidR="003B021A" w:rsidRPr="009A22F0" w:rsidRDefault="003B021A" w:rsidP="00C4210D">
            <w:pPr>
              <w:pStyle w:val="BULLETS"/>
            </w:pPr>
            <w:r>
              <w:t>Understand why this is a useful concept</w:t>
            </w:r>
          </w:p>
        </w:tc>
        <w:tc>
          <w:tcPr>
            <w:tcW w:w="3024" w:type="dxa"/>
          </w:tcPr>
          <w:p w:rsidR="003B021A" w:rsidRDefault="003B021A" w:rsidP="00AF33C3">
            <w:pPr>
              <w:pStyle w:val="SOWtext"/>
            </w:pPr>
            <w:r>
              <w:t>3.4.1.2 Centre of mass</w:t>
            </w:r>
          </w:p>
          <w:p w:rsidR="003B021A" w:rsidRPr="00870253" w:rsidRDefault="003B021A" w:rsidP="00AF33C3">
            <w:pPr>
              <w:pStyle w:val="SOWtext"/>
              <w:rPr>
                <w:lang w:eastAsia="en-GB"/>
              </w:rPr>
            </w:pPr>
            <w:r>
              <w:t>Knowledge that the position of the centre of mass of uniform regular solid is at its centre</w:t>
            </w:r>
          </w:p>
        </w:tc>
        <w:tc>
          <w:tcPr>
            <w:tcW w:w="3024" w:type="dxa"/>
            <w:vMerge w:val="restart"/>
            <w:vAlign w:val="center"/>
          </w:tcPr>
          <w:p w:rsidR="003B021A" w:rsidRDefault="003B021A" w:rsidP="003B021A">
            <w:pPr>
              <w:pStyle w:val="SOWtext"/>
              <w:rPr>
                <w:lang w:eastAsia="en-GB"/>
              </w:rPr>
            </w:pPr>
          </w:p>
          <w:p w:rsidR="003B021A" w:rsidRDefault="003B021A" w:rsidP="003B021A">
            <w:pPr>
              <w:pStyle w:val="SOWtext"/>
              <w:rPr>
                <w:lang w:eastAsia="en-GB"/>
              </w:rPr>
            </w:pPr>
          </w:p>
          <w:p w:rsidR="003B021A" w:rsidRDefault="003B021A" w:rsidP="003B021A">
            <w:pPr>
              <w:pStyle w:val="SOWtext"/>
              <w:rPr>
                <w:lang w:eastAsia="en-GB"/>
              </w:rPr>
            </w:pPr>
            <w:r>
              <w:rPr>
                <w:lang w:eastAsia="en-GB"/>
              </w:rPr>
              <w:t>PS 1.1 Solve problems set in practical contexts</w:t>
            </w:r>
          </w:p>
          <w:p w:rsidR="003B021A" w:rsidRPr="00870253" w:rsidRDefault="003B021A" w:rsidP="003B021A">
            <w:pPr>
              <w:pStyle w:val="SOWtext"/>
              <w:rPr>
                <w:lang w:eastAsia="en-GB"/>
              </w:rPr>
            </w:pPr>
            <w:r>
              <w:rPr>
                <w:lang w:eastAsia="en-GB"/>
              </w:rPr>
              <w:t>PS 3.2 Process data using appropriate mathematical skills</w:t>
            </w:r>
          </w:p>
        </w:tc>
        <w:tc>
          <w:tcPr>
            <w:tcW w:w="1440" w:type="dxa"/>
          </w:tcPr>
          <w:p w:rsidR="003B021A" w:rsidRPr="00870253" w:rsidRDefault="003B021A" w:rsidP="00AF33C3">
            <w:pPr>
              <w:pStyle w:val="SOWtext"/>
              <w:rPr>
                <w:lang w:eastAsia="en-GB"/>
              </w:rPr>
            </w:pPr>
            <w:r>
              <w:rPr>
                <w:lang w:eastAsia="en-GB"/>
              </w:rPr>
              <w:t>10.1, 10.4</w:t>
            </w:r>
          </w:p>
        </w:tc>
        <w:tc>
          <w:tcPr>
            <w:tcW w:w="1440" w:type="dxa"/>
          </w:tcPr>
          <w:p w:rsidR="003B021A" w:rsidRPr="00870253" w:rsidRDefault="003B021A" w:rsidP="00F00064">
            <w:pPr>
              <w:pStyle w:val="SOWtext"/>
              <w:rPr>
                <w:lang w:eastAsia="en-GB"/>
              </w:rPr>
            </w:pPr>
          </w:p>
        </w:tc>
      </w:tr>
      <w:tr w:rsidR="003B021A" w:rsidRPr="00870253" w:rsidTr="00E7056C">
        <w:trPr>
          <w:trHeight w:val="315"/>
        </w:trPr>
        <w:tc>
          <w:tcPr>
            <w:tcW w:w="2592" w:type="dxa"/>
          </w:tcPr>
          <w:p w:rsidR="003B021A" w:rsidRDefault="003B021A" w:rsidP="00AF33C3">
            <w:pPr>
              <w:pStyle w:val="SOWtext"/>
            </w:pPr>
            <w:r>
              <w:t>9 Equilibrium</w:t>
            </w:r>
          </w:p>
          <w:p w:rsidR="003B021A" w:rsidRPr="00870253" w:rsidRDefault="003B021A" w:rsidP="00AF33C3">
            <w:pPr>
              <w:pStyle w:val="SOWtext"/>
              <w:rPr>
                <w:rFonts w:eastAsia="Times New Roman" w:cs="Times New Roman"/>
                <w:color w:val="000000"/>
                <w:szCs w:val="20"/>
                <w:lang w:eastAsia="en-GB"/>
              </w:rPr>
            </w:pPr>
            <w:r>
              <w:t>Students bring together all they know about both forces and moments in equilibrium to solve problems.</w:t>
            </w:r>
          </w:p>
        </w:tc>
        <w:tc>
          <w:tcPr>
            <w:tcW w:w="3024" w:type="dxa"/>
          </w:tcPr>
          <w:p w:rsidR="003B021A" w:rsidRPr="009A22F0" w:rsidRDefault="003B021A" w:rsidP="00C4210D">
            <w:pPr>
              <w:pStyle w:val="BULLETS"/>
            </w:pPr>
            <w:r>
              <w:t>Use the principle of moments and their knowledge of forces to solve problems about objects in equilibrium</w:t>
            </w:r>
          </w:p>
        </w:tc>
        <w:tc>
          <w:tcPr>
            <w:tcW w:w="3024" w:type="dxa"/>
            <w:vMerge w:val="restart"/>
            <w:vAlign w:val="center"/>
          </w:tcPr>
          <w:p w:rsidR="003B021A" w:rsidRPr="00870253" w:rsidRDefault="003B021A" w:rsidP="00E7056C">
            <w:pPr>
              <w:pStyle w:val="SOWtext"/>
              <w:rPr>
                <w:lang w:eastAsia="en-GB"/>
              </w:rPr>
            </w:pPr>
            <w:r>
              <w:t>3.4.1.2 Principle of moments</w:t>
            </w:r>
          </w:p>
        </w:tc>
        <w:tc>
          <w:tcPr>
            <w:tcW w:w="3024" w:type="dxa"/>
            <w:vMerge/>
          </w:tcPr>
          <w:p w:rsidR="003B021A" w:rsidRPr="00870253" w:rsidRDefault="003B021A" w:rsidP="00A103A9">
            <w:pPr>
              <w:pStyle w:val="SOWtext"/>
              <w:rPr>
                <w:lang w:eastAsia="en-GB"/>
              </w:rPr>
            </w:pPr>
          </w:p>
        </w:tc>
        <w:tc>
          <w:tcPr>
            <w:tcW w:w="1440" w:type="dxa"/>
          </w:tcPr>
          <w:p w:rsidR="003B021A" w:rsidRPr="00870253" w:rsidRDefault="003B021A" w:rsidP="00AF33C3">
            <w:pPr>
              <w:pStyle w:val="SOWtext"/>
              <w:rPr>
                <w:lang w:eastAsia="en-GB"/>
              </w:rPr>
            </w:pPr>
            <w:r>
              <w:rPr>
                <w:lang w:eastAsia="en-GB"/>
              </w:rPr>
              <w:t>10.5</w:t>
            </w:r>
          </w:p>
        </w:tc>
        <w:tc>
          <w:tcPr>
            <w:tcW w:w="1440" w:type="dxa"/>
          </w:tcPr>
          <w:p w:rsidR="003B021A" w:rsidRPr="00870253" w:rsidRDefault="003B021A" w:rsidP="00F00064">
            <w:pPr>
              <w:pStyle w:val="SOWtext"/>
              <w:rPr>
                <w:lang w:eastAsia="en-GB"/>
              </w:rPr>
            </w:pPr>
          </w:p>
        </w:tc>
      </w:tr>
      <w:tr w:rsidR="00F676B5" w:rsidRPr="00870253" w:rsidTr="004730D7">
        <w:trPr>
          <w:trHeight w:val="315"/>
        </w:trPr>
        <w:tc>
          <w:tcPr>
            <w:tcW w:w="2592" w:type="dxa"/>
          </w:tcPr>
          <w:p w:rsidR="00650D4E" w:rsidRDefault="00650D4E" w:rsidP="00AF33C3">
            <w:pPr>
              <w:pStyle w:val="SOWtext"/>
            </w:pPr>
            <w:r>
              <w:t>10 Balancing moments to find the density of a fluid</w:t>
            </w:r>
          </w:p>
          <w:p w:rsidR="00AA15DE" w:rsidRPr="00870253" w:rsidRDefault="00650D4E" w:rsidP="00AF33C3">
            <w:pPr>
              <w:pStyle w:val="SOWtext"/>
              <w:rPr>
                <w:rFonts w:eastAsia="Times New Roman" w:cs="Times New Roman"/>
                <w:color w:val="000000"/>
                <w:szCs w:val="20"/>
                <w:lang w:eastAsia="en-GB"/>
              </w:rPr>
            </w:pPr>
            <w:r>
              <w:t>Students carry out an experiment using moments to find the density of a fluid</w:t>
            </w:r>
            <w:r w:rsidR="001756C2">
              <w:t>.</w:t>
            </w:r>
          </w:p>
        </w:tc>
        <w:tc>
          <w:tcPr>
            <w:tcW w:w="3024" w:type="dxa"/>
          </w:tcPr>
          <w:p w:rsidR="00AA15DE" w:rsidRPr="009A22F0" w:rsidRDefault="00650D4E" w:rsidP="00C4210D">
            <w:pPr>
              <w:pStyle w:val="BULLETS"/>
            </w:pPr>
            <w:r>
              <w:t>Use the principle of moments in a practical context to determine density</w:t>
            </w:r>
          </w:p>
        </w:tc>
        <w:tc>
          <w:tcPr>
            <w:tcW w:w="3024" w:type="dxa"/>
            <w:vMerge/>
          </w:tcPr>
          <w:p w:rsidR="00AA15DE" w:rsidRPr="00870253" w:rsidRDefault="00AA15DE" w:rsidP="00A103A9">
            <w:pPr>
              <w:pStyle w:val="SOWtext"/>
              <w:rPr>
                <w:lang w:eastAsia="en-GB"/>
              </w:rPr>
            </w:pPr>
          </w:p>
        </w:tc>
        <w:tc>
          <w:tcPr>
            <w:tcW w:w="3024" w:type="dxa"/>
          </w:tcPr>
          <w:p w:rsidR="00650D4E" w:rsidRDefault="00650D4E" w:rsidP="00AF33C3">
            <w:pPr>
              <w:pStyle w:val="SOWtext"/>
            </w:pPr>
            <w:r>
              <w:t>MS 0.1, 1.1, 1.5 Use appropriate units and appro</w:t>
            </w:r>
            <w:r w:rsidR="003B021A">
              <w:t xml:space="preserve">priate significant figures in </w:t>
            </w:r>
            <w:r>
              <w:t>calculation</w:t>
            </w:r>
            <w:r w:rsidR="003B021A">
              <w:t>s</w:t>
            </w:r>
            <w:r>
              <w:t xml:space="preserve"> based on measurements, and determine the uncertainty in measurements</w:t>
            </w:r>
          </w:p>
          <w:p w:rsidR="00AA15DE" w:rsidRPr="00870253" w:rsidRDefault="00650D4E" w:rsidP="00AF33C3">
            <w:pPr>
              <w:pStyle w:val="SOWtext"/>
              <w:rPr>
                <w:lang w:eastAsia="en-GB"/>
              </w:rPr>
            </w:pPr>
            <w:r>
              <w:t>PS 1.1, 2.3, 3.2, 3.3 Apply the physics of moments to determine density, and analyse and evaluate the results</w:t>
            </w:r>
          </w:p>
        </w:tc>
        <w:tc>
          <w:tcPr>
            <w:tcW w:w="1440" w:type="dxa"/>
          </w:tcPr>
          <w:p w:rsidR="00AA15DE" w:rsidRPr="00870253" w:rsidRDefault="00650D4E" w:rsidP="00AF33C3">
            <w:pPr>
              <w:pStyle w:val="SOWtext"/>
              <w:rPr>
                <w:lang w:eastAsia="en-GB"/>
              </w:rPr>
            </w:pPr>
            <w:r>
              <w:rPr>
                <w:lang w:eastAsia="en-GB"/>
              </w:rPr>
              <w:t>10.5</w:t>
            </w:r>
          </w:p>
        </w:tc>
        <w:tc>
          <w:tcPr>
            <w:tcW w:w="1440" w:type="dxa"/>
          </w:tcPr>
          <w:p w:rsidR="00AA15DE" w:rsidRPr="00870253" w:rsidRDefault="00AA15DE" w:rsidP="00F00064">
            <w:pPr>
              <w:pStyle w:val="SOWtext"/>
              <w:rPr>
                <w:lang w:eastAsia="en-GB"/>
              </w:rPr>
            </w:pPr>
          </w:p>
        </w:tc>
      </w:tr>
    </w:tbl>
    <w:p w:rsidR="00C851F6" w:rsidRDefault="00C851F6"/>
    <w:p w:rsidR="00C851F6" w:rsidRDefault="00C851F6">
      <w:pPr>
        <w:spacing w:after="160" w:line="259" w:lineRule="auto"/>
      </w:pPr>
      <w:r>
        <w:lastRenderedPageBreak/>
        <w:br w:type="page"/>
      </w:r>
    </w:p>
    <w:tbl>
      <w:tblPr>
        <w:tblStyle w:val="TableGrid"/>
        <w:tblpPr w:leftFromText="180" w:rightFromText="180" w:vertAnchor="text" w:horzAnchor="margin" w:tblpXSpec="center" w:tblpY="404"/>
        <w:tblW w:w="14544" w:type="dxa"/>
        <w:tblLayout w:type="fixed"/>
        <w:tblLook w:val="04A0" w:firstRow="1" w:lastRow="0" w:firstColumn="1" w:lastColumn="0" w:noHBand="0" w:noVBand="1"/>
      </w:tblPr>
      <w:tblGrid>
        <w:gridCol w:w="2592"/>
        <w:gridCol w:w="3024"/>
        <w:gridCol w:w="3024"/>
        <w:gridCol w:w="3024"/>
        <w:gridCol w:w="1440"/>
        <w:gridCol w:w="1440"/>
      </w:tblGrid>
      <w:tr w:rsidR="006B2C1D" w:rsidRPr="00C105A1" w:rsidTr="004730D7">
        <w:trPr>
          <w:trHeight w:val="315"/>
        </w:trPr>
        <w:tc>
          <w:tcPr>
            <w:tcW w:w="2592"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lastRenderedPageBreak/>
              <w:t>One hour lessons</w:t>
            </w:r>
          </w:p>
        </w:tc>
        <w:tc>
          <w:tcPr>
            <w:tcW w:w="3024"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t>Learning Outcomes</w:t>
            </w:r>
          </w:p>
        </w:tc>
        <w:tc>
          <w:tcPr>
            <w:tcW w:w="3024"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t>Specification Content</w:t>
            </w:r>
          </w:p>
        </w:tc>
        <w:tc>
          <w:tcPr>
            <w:tcW w:w="3024"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t>Skills Covered</w:t>
            </w:r>
          </w:p>
        </w:tc>
        <w:tc>
          <w:tcPr>
            <w:tcW w:w="1440"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t>Student Book Section</w:t>
            </w:r>
          </w:p>
        </w:tc>
        <w:tc>
          <w:tcPr>
            <w:tcW w:w="1440" w:type="dxa"/>
            <w:tcBorders>
              <w:bottom w:val="single" w:sz="4" w:space="0" w:color="auto"/>
            </w:tcBorders>
          </w:tcPr>
          <w:p w:rsidR="00AA15DE" w:rsidRPr="00C105A1" w:rsidRDefault="00650D4E" w:rsidP="00C4210D">
            <w:pPr>
              <w:pStyle w:val="Heading1"/>
              <w:framePr w:hSpace="0" w:wrap="auto" w:vAnchor="margin" w:hAnchor="text" w:xAlign="left" w:yAlign="inline"/>
              <w:outlineLvl w:val="0"/>
            </w:pPr>
            <w:r>
              <w:t>Required Practicals</w:t>
            </w:r>
          </w:p>
        </w:tc>
      </w:tr>
      <w:tr w:rsidR="009A22F0" w:rsidRPr="00C105A1" w:rsidTr="00C77FB2">
        <w:trPr>
          <w:trHeight w:val="315"/>
        </w:trPr>
        <w:tc>
          <w:tcPr>
            <w:tcW w:w="14544" w:type="dxa"/>
            <w:gridSpan w:val="6"/>
            <w:shd w:val="clear" w:color="auto" w:fill="D9D9D9" w:themeFill="background1" w:themeFillShade="D9"/>
          </w:tcPr>
          <w:p w:rsidR="009A22F0" w:rsidRPr="00C105A1" w:rsidRDefault="00650D4E" w:rsidP="00795AC0">
            <w:pPr>
              <w:pStyle w:val="Heading2"/>
              <w:framePr w:hSpace="0" w:wrap="auto" w:vAnchor="margin" w:hAnchor="text" w:xAlign="left" w:yAlign="inline"/>
              <w:outlineLvl w:val="1"/>
            </w:pPr>
            <w:r>
              <w:t xml:space="preserve">CHAPTER 11 – </w:t>
            </w:r>
            <w:r w:rsidR="00BB2EF4">
              <w:t>Forces and motion (10</w:t>
            </w:r>
            <w:r w:rsidR="00795AC0">
              <w:t xml:space="preserve"> hours)</w:t>
            </w:r>
          </w:p>
        </w:tc>
      </w:tr>
      <w:tr w:rsidR="006B2C1D" w:rsidRPr="00870253" w:rsidTr="004730D7">
        <w:trPr>
          <w:trHeight w:val="315"/>
        </w:trPr>
        <w:tc>
          <w:tcPr>
            <w:tcW w:w="2592" w:type="dxa"/>
          </w:tcPr>
          <w:p w:rsidR="00C77FB2" w:rsidRPr="003B272B" w:rsidRDefault="00C77FB2" w:rsidP="003B272B">
            <w:pPr>
              <w:pStyle w:val="SOWtext"/>
            </w:pPr>
            <w:r w:rsidRPr="003B272B">
              <w:t>1 Newton’s laws of motion</w:t>
            </w:r>
          </w:p>
          <w:p w:rsidR="00AA15DE" w:rsidRPr="003B272B" w:rsidRDefault="00C77FB2" w:rsidP="003B272B">
            <w:pPr>
              <w:pStyle w:val="SOWtext"/>
            </w:pPr>
            <w:r w:rsidRPr="003B272B">
              <w:t>Students discuss the first law and the difficulties of observing it directly on Earth, and use/observe an air track experiment to verify the law. They then go on to consider the second law and apply it to situations where a resultant force acts on an object, and the third law.</w:t>
            </w:r>
          </w:p>
        </w:tc>
        <w:tc>
          <w:tcPr>
            <w:tcW w:w="3024" w:type="dxa"/>
          </w:tcPr>
          <w:p w:rsidR="00C77FB2" w:rsidRPr="003B272B" w:rsidRDefault="003B272B" w:rsidP="003B272B">
            <w:pPr>
              <w:pStyle w:val="BULLETS"/>
            </w:pPr>
            <w:r w:rsidRPr="003B272B">
              <w:t xml:space="preserve">Understand </w:t>
            </w:r>
            <w:r w:rsidR="00C77FB2" w:rsidRPr="003B272B">
              <w:t>that a resultant</w:t>
            </w:r>
            <w:r w:rsidR="00B95A90">
              <w:t xml:space="preserve"> </w:t>
            </w:r>
            <w:r w:rsidR="00C77FB2" w:rsidRPr="003B272B">
              <w:t>force is needed to change</w:t>
            </w:r>
            <w:r w:rsidR="00795AC0">
              <w:t xml:space="preserve"> motion rather than maintain it</w:t>
            </w:r>
          </w:p>
          <w:p w:rsidR="00C77FB2" w:rsidRPr="003B272B" w:rsidRDefault="00C77FB2" w:rsidP="003B272B">
            <w:pPr>
              <w:pStyle w:val="BULLETS"/>
            </w:pPr>
            <w:r w:rsidRPr="003B272B">
              <w:t>Understa</w:t>
            </w:r>
            <w:r w:rsidR="00795AC0">
              <w:t>nd the concept of inertial mass</w:t>
            </w:r>
          </w:p>
          <w:p w:rsidR="00AA15DE" w:rsidRPr="003B272B" w:rsidRDefault="00C77FB2" w:rsidP="003B272B">
            <w:pPr>
              <w:pStyle w:val="BULLETS"/>
            </w:pPr>
            <w:r w:rsidRPr="003B272B">
              <w:t>Understand that the forces referred to in Newton’s thi</w:t>
            </w:r>
            <w:r w:rsidR="00795AC0">
              <w:t>rd law act on different bodies</w:t>
            </w:r>
          </w:p>
        </w:tc>
        <w:tc>
          <w:tcPr>
            <w:tcW w:w="3024" w:type="dxa"/>
          </w:tcPr>
          <w:p w:rsidR="00AA15DE" w:rsidRPr="00870253" w:rsidRDefault="00C77FB2" w:rsidP="00795AC0">
            <w:pPr>
              <w:pStyle w:val="SOWtext"/>
              <w:rPr>
                <w:lang w:eastAsia="en-GB"/>
              </w:rPr>
            </w:pPr>
            <w:r>
              <w:t>3.4.1.5 Knowledge and application of the three laws of mo</w:t>
            </w:r>
            <w:r w:rsidR="00795AC0">
              <w:t>tion in appropriate situations</w:t>
            </w:r>
          </w:p>
        </w:tc>
        <w:tc>
          <w:tcPr>
            <w:tcW w:w="3024" w:type="dxa"/>
          </w:tcPr>
          <w:p w:rsidR="00AA15DE" w:rsidRPr="003B272B" w:rsidRDefault="00C77FB2" w:rsidP="003B272B">
            <w:pPr>
              <w:pStyle w:val="SOWtext"/>
            </w:pPr>
            <w:r w:rsidRPr="003B272B">
              <w:t xml:space="preserve">MS 2.1 Understand and use the symbols </w:t>
            </w:r>
            <w:r w:rsidRPr="003B272B">
              <w:sym w:font="Symbol" w:char="F0B5"/>
            </w:r>
            <w:r w:rsidRPr="003B272B">
              <w:t>, Δ</w:t>
            </w:r>
          </w:p>
        </w:tc>
        <w:tc>
          <w:tcPr>
            <w:tcW w:w="1440" w:type="dxa"/>
          </w:tcPr>
          <w:p w:rsidR="00AA15DE" w:rsidRPr="003B272B" w:rsidRDefault="00C77FB2" w:rsidP="003B272B">
            <w:pPr>
              <w:pStyle w:val="SOWtext"/>
            </w:pPr>
            <w:r w:rsidRPr="003B272B">
              <w:t>11.1</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C77FB2" w:rsidRPr="003B272B" w:rsidRDefault="00C77FB2" w:rsidP="003B272B">
            <w:pPr>
              <w:pStyle w:val="SOWtext"/>
            </w:pPr>
            <w:r w:rsidRPr="003B272B">
              <w:t>2 Verification of Newton’s second law</w:t>
            </w:r>
          </w:p>
          <w:p w:rsidR="00AA15DE" w:rsidRPr="003B272B" w:rsidRDefault="00C77FB2" w:rsidP="003B272B">
            <w:pPr>
              <w:pStyle w:val="SOWtext"/>
            </w:pPr>
            <w:r w:rsidRPr="003B272B">
              <w:t>Students carry out an experiment to verify the second law.</w:t>
            </w:r>
          </w:p>
        </w:tc>
        <w:tc>
          <w:tcPr>
            <w:tcW w:w="3024" w:type="dxa"/>
          </w:tcPr>
          <w:p w:rsidR="00C77FB2" w:rsidRPr="003B272B" w:rsidRDefault="00C77FB2" w:rsidP="003B272B">
            <w:pPr>
              <w:pStyle w:val="BULLETS"/>
            </w:pPr>
            <w:r w:rsidRPr="003B272B">
              <w:t>Understand how resistive forces may be reduced in the labora</w:t>
            </w:r>
            <w:r w:rsidR="00795AC0">
              <w:t>tory by the use of an air track</w:t>
            </w:r>
          </w:p>
          <w:p w:rsidR="00C77FB2" w:rsidRPr="003B272B" w:rsidRDefault="00C77FB2" w:rsidP="003B272B">
            <w:pPr>
              <w:pStyle w:val="BULLETS"/>
            </w:pPr>
            <w:r w:rsidRPr="003B272B">
              <w:t>Use light gates linked to a computer to measure and record timings, and understand how these can be used to calculate velocity and acceleration</w:t>
            </w:r>
          </w:p>
          <w:p w:rsidR="00AA15DE" w:rsidRPr="003B272B" w:rsidRDefault="00C77FB2" w:rsidP="003B272B">
            <w:pPr>
              <w:pStyle w:val="BULLETS"/>
            </w:pPr>
            <w:r w:rsidRPr="003B272B">
              <w:t>Identify sources of experimental error and consider how they may be reduced</w:t>
            </w:r>
          </w:p>
        </w:tc>
        <w:tc>
          <w:tcPr>
            <w:tcW w:w="3024" w:type="dxa"/>
          </w:tcPr>
          <w:p w:rsidR="00AA15DE" w:rsidRPr="00870253" w:rsidRDefault="00C77FB2" w:rsidP="003B272B">
            <w:pPr>
              <w:pStyle w:val="SOWtext"/>
              <w:rPr>
                <w:lang w:eastAsia="en-GB"/>
              </w:rPr>
            </w:pPr>
            <w:r w:rsidRPr="00C77FB2">
              <w:rPr>
                <w:lang w:eastAsia="en-GB"/>
              </w:rPr>
              <w:t xml:space="preserve">3.4.1.5 </w:t>
            </w:r>
            <w:r w:rsidRPr="00E83AE5">
              <w:rPr>
                <w:i/>
                <w:lang w:eastAsia="en-GB"/>
              </w:rPr>
              <w:t>F</w:t>
            </w:r>
            <w:r w:rsidR="00E83AE5">
              <w:rPr>
                <w:lang w:eastAsia="en-GB"/>
              </w:rPr>
              <w:t xml:space="preserve"> </w:t>
            </w:r>
            <w:r w:rsidRPr="00C77FB2">
              <w:rPr>
                <w:lang w:eastAsia="en-GB"/>
              </w:rPr>
              <w:t>=</w:t>
            </w:r>
            <w:r w:rsidR="00E83AE5">
              <w:rPr>
                <w:lang w:eastAsia="en-GB"/>
              </w:rPr>
              <w:t xml:space="preserve"> </w:t>
            </w:r>
            <w:r w:rsidRPr="00E83AE5">
              <w:rPr>
                <w:i/>
                <w:lang w:eastAsia="en-GB"/>
              </w:rPr>
              <w:t>ma</w:t>
            </w:r>
            <w:r w:rsidRPr="00C77FB2">
              <w:rPr>
                <w:lang w:eastAsia="en-GB"/>
              </w:rPr>
              <w:t xml:space="preserve"> for situat</w:t>
            </w:r>
            <w:r w:rsidR="00795AC0">
              <w:rPr>
                <w:lang w:eastAsia="en-GB"/>
              </w:rPr>
              <w:t>ions where the mass is constant</w:t>
            </w:r>
          </w:p>
        </w:tc>
        <w:tc>
          <w:tcPr>
            <w:tcW w:w="3024" w:type="dxa"/>
          </w:tcPr>
          <w:p w:rsidR="00C77FB2" w:rsidRDefault="00C77FB2" w:rsidP="003B272B">
            <w:pPr>
              <w:pStyle w:val="SOWtext"/>
              <w:rPr>
                <w:lang w:eastAsia="en-GB"/>
              </w:rPr>
            </w:pPr>
            <w:r>
              <w:rPr>
                <w:lang w:eastAsia="en-GB"/>
              </w:rPr>
              <w:t>MS 1.5 Identify uncertainties in measurements</w:t>
            </w:r>
          </w:p>
          <w:p w:rsidR="00C77FB2" w:rsidRDefault="00C77FB2" w:rsidP="003B272B">
            <w:pPr>
              <w:pStyle w:val="SOWtext"/>
              <w:rPr>
                <w:lang w:eastAsia="en-GB"/>
              </w:rPr>
            </w:pPr>
            <w:r>
              <w:rPr>
                <w:lang w:eastAsia="en-GB"/>
              </w:rPr>
              <w:t xml:space="preserve">MS 3.2, 3.3, 3.4 Plot two variables from experimental or other data, understand that </w:t>
            </w:r>
            <w:r w:rsidR="00E83AE5" w:rsidRPr="00E83AE5">
              <w:rPr>
                <w:position w:val="-8"/>
                <w:lang w:eastAsia="en-GB"/>
              </w:rPr>
              <w:object w:dxaOrig="900" w:dyaOrig="240">
                <v:shape id="_x0000_i1061" type="#_x0000_t75" style="width:45pt;height:12pt" o:ole="">
                  <v:imagedata r:id="rId73" o:title=""/>
                </v:shape>
                <o:OLEObject Type="Embed" ProgID="Equation.DSMT4" ShapeID="_x0000_i1061" DrawAspect="Content" ObjectID="_1503220415" r:id="rId74"/>
              </w:object>
            </w:r>
            <w:r>
              <w:rPr>
                <w:lang w:eastAsia="en-GB"/>
              </w:rPr>
              <w:t xml:space="preserve"> represents a linear relationship, and determine the slope and intercept of a linear graph</w:t>
            </w:r>
          </w:p>
          <w:p w:rsidR="00C77FB2" w:rsidRDefault="00C77FB2" w:rsidP="003B272B">
            <w:pPr>
              <w:pStyle w:val="SOWtext"/>
              <w:rPr>
                <w:lang w:eastAsia="en-GB"/>
              </w:rPr>
            </w:pPr>
            <w:r>
              <w:rPr>
                <w:lang w:eastAsia="en-GB"/>
              </w:rPr>
              <w:t>PS 2.3</w:t>
            </w:r>
            <w:r w:rsidR="00B95A90">
              <w:rPr>
                <w:lang w:eastAsia="en-GB"/>
              </w:rPr>
              <w:t xml:space="preserve"> </w:t>
            </w:r>
            <w:r>
              <w:rPr>
                <w:lang w:eastAsia="en-GB"/>
              </w:rPr>
              <w:t>Evaluate results and draw conclusions with reference to measurement uncertainties and errors</w:t>
            </w:r>
          </w:p>
          <w:p w:rsidR="00C77FB2" w:rsidRDefault="00C77FB2" w:rsidP="003B272B">
            <w:pPr>
              <w:pStyle w:val="SOWtext"/>
              <w:rPr>
                <w:lang w:eastAsia="en-GB"/>
              </w:rPr>
            </w:pPr>
            <w:r>
              <w:rPr>
                <w:lang w:eastAsia="en-GB"/>
              </w:rPr>
              <w:t>PS 4.1</w:t>
            </w:r>
            <w:r w:rsidR="00B95A90">
              <w:rPr>
                <w:lang w:eastAsia="en-GB"/>
              </w:rPr>
              <w:t xml:space="preserve"> </w:t>
            </w:r>
            <w:r>
              <w:rPr>
                <w:lang w:eastAsia="en-GB"/>
              </w:rPr>
              <w:t>Know and understand how to use a wide range of experimental and practical instru</w:t>
            </w:r>
            <w:r w:rsidR="00795AC0">
              <w:rPr>
                <w:lang w:eastAsia="en-GB"/>
              </w:rPr>
              <w:t>ments, equipment and techniques</w:t>
            </w:r>
          </w:p>
          <w:p w:rsidR="00AA15DE" w:rsidRPr="00870253" w:rsidRDefault="00E83AE5" w:rsidP="003B272B">
            <w:pPr>
              <w:pStyle w:val="SOWtext"/>
              <w:rPr>
                <w:lang w:eastAsia="en-GB"/>
              </w:rPr>
            </w:pPr>
            <w:r>
              <w:rPr>
                <w:lang w:eastAsia="en-GB"/>
              </w:rPr>
              <w:t>ATa,</w:t>
            </w:r>
            <w:r w:rsidR="003B021A">
              <w:rPr>
                <w:lang w:eastAsia="en-GB"/>
              </w:rPr>
              <w:t xml:space="preserve"> </w:t>
            </w:r>
            <w:r>
              <w:rPr>
                <w:lang w:eastAsia="en-GB"/>
              </w:rPr>
              <w:t>b,</w:t>
            </w:r>
            <w:r w:rsidR="003B021A">
              <w:rPr>
                <w:lang w:eastAsia="en-GB"/>
              </w:rPr>
              <w:t xml:space="preserve"> </w:t>
            </w:r>
            <w:r w:rsidR="00C77FB2">
              <w:rPr>
                <w:lang w:eastAsia="en-GB"/>
              </w:rPr>
              <w:t>d Use appropriate analogue and digital apparatus</w:t>
            </w:r>
            <w:r>
              <w:rPr>
                <w:lang w:eastAsia="en-GB"/>
              </w:rPr>
              <w:t xml:space="preserve"> and instruments,</w:t>
            </w:r>
            <w:r w:rsidR="00C77FB2">
              <w:rPr>
                <w:lang w:eastAsia="en-GB"/>
              </w:rPr>
              <w:t xml:space="preserve"> including light gates</w:t>
            </w:r>
          </w:p>
        </w:tc>
        <w:tc>
          <w:tcPr>
            <w:tcW w:w="1440" w:type="dxa"/>
          </w:tcPr>
          <w:p w:rsidR="00AA15DE" w:rsidRPr="00870253" w:rsidRDefault="00C77FB2" w:rsidP="003B272B">
            <w:pPr>
              <w:pStyle w:val="SOWtext"/>
              <w:rPr>
                <w:lang w:eastAsia="en-GB"/>
              </w:rPr>
            </w:pPr>
            <w:r>
              <w:rPr>
                <w:lang w:eastAsia="en-GB"/>
              </w:rPr>
              <w:t>11.1</w:t>
            </w:r>
          </w:p>
        </w:tc>
        <w:tc>
          <w:tcPr>
            <w:tcW w:w="1440" w:type="dxa"/>
          </w:tcPr>
          <w:p w:rsidR="00AA15DE" w:rsidRPr="00870253" w:rsidRDefault="00AA15DE" w:rsidP="00F00064">
            <w:pPr>
              <w:pStyle w:val="SOWtext"/>
              <w:rPr>
                <w:lang w:eastAsia="en-GB"/>
              </w:rPr>
            </w:pPr>
          </w:p>
        </w:tc>
      </w:tr>
      <w:tr w:rsidR="00C77FB2" w:rsidRPr="00870253" w:rsidTr="004730D7">
        <w:trPr>
          <w:trHeight w:val="315"/>
        </w:trPr>
        <w:tc>
          <w:tcPr>
            <w:tcW w:w="2592" w:type="dxa"/>
          </w:tcPr>
          <w:p w:rsidR="00C77FB2" w:rsidRPr="003B272B" w:rsidRDefault="00C77FB2" w:rsidP="003B272B">
            <w:pPr>
              <w:pStyle w:val="SOWtext"/>
            </w:pPr>
            <w:r w:rsidRPr="003B272B">
              <w:t>3 Conservation of momentum</w:t>
            </w:r>
          </w:p>
          <w:p w:rsidR="00C77FB2" w:rsidRPr="003B272B" w:rsidRDefault="00C77FB2" w:rsidP="003B272B">
            <w:pPr>
              <w:pStyle w:val="SOWtext"/>
            </w:pPr>
            <w:r w:rsidRPr="003B272B">
              <w:t>Students define momentum</w:t>
            </w:r>
            <w:r w:rsidR="00B95A90">
              <w:t xml:space="preserve"> </w:t>
            </w:r>
            <w:r w:rsidRPr="003B272B">
              <w:t>and</w:t>
            </w:r>
            <w:r w:rsidR="00B95A90">
              <w:t xml:space="preserve"> </w:t>
            </w:r>
            <w:r w:rsidRPr="003B272B">
              <w:t>look at examples of colliding objects coalescing or both continuing in the same direction</w:t>
            </w:r>
            <w:r w:rsidR="00E83AE5">
              <w:t>.</w:t>
            </w:r>
          </w:p>
        </w:tc>
        <w:tc>
          <w:tcPr>
            <w:tcW w:w="3024" w:type="dxa"/>
          </w:tcPr>
          <w:p w:rsidR="00C77FB2" w:rsidRDefault="00C77FB2" w:rsidP="003B272B">
            <w:pPr>
              <w:pStyle w:val="BULLETS"/>
              <w:rPr>
                <w:lang w:eastAsia="en-GB"/>
              </w:rPr>
            </w:pPr>
            <w:r>
              <w:rPr>
                <w:lang w:eastAsia="en-GB"/>
              </w:rPr>
              <w:t>Understand the concept of momentum</w:t>
            </w:r>
          </w:p>
          <w:p w:rsidR="00C77FB2" w:rsidRDefault="00C77FB2" w:rsidP="003B272B">
            <w:pPr>
              <w:pStyle w:val="BULLETS"/>
              <w:rPr>
                <w:lang w:eastAsia="en-GB"/>
              </w:rPr>
            </w:pPr>
            <w:r>
              <w:rPr>
                <w:lang w:eastAsia="en-GB"/>
              </w:rPr>
              <w:t xml:space="preserve">Appreciate that </w:t>
            </w:r>
            <w:r w:rsidRPr="00E83AE5">
              <w:rPr>
                <w:i/>
                <w:lang w:eastAsia="en-GB"/>
              </w:rPr>
              <w:t>F</w:t>
            </w:r>
            <w:r>
              <w:rPr>
                <w:lang w:eastAsia="en-GB"/>
              </w:rPr>
              <w:t xml:space="preserve"> = </w:t>
            </w:r>
            <w:r w:rsidRPr="00E83AE5">
              <w:rPr>
                <w:i/>
                <w:lang w:eastAsia="en-GB"/>
              </w:rPr>
              <w:t>ma</w:t>
            </w:r>
            <w:r>
              <w:rPr>
                <w:lang w:eastAsia="en-GB"/>
              </w:rPr>
              <w:t xml:space="preserve"> is a special case of</w:t>
            </w:r>
            <w:r w:rsidR="00E83AE5">
              <w:rPr>
                <w:lang w:eastAsia="en-GB"/>
              </w:rPr>
              <w:t xml:space="preserve"> </w:t>
            </w:r>
            <w:r w:rsidR="00E83AE5" w:rsidRPr="00E83AE5">
              <w:rPr>
                <w:position w:val="-22"/>
                <w:lang w:eastAsia="en-GB"/>
              </w:rPr>
              <w:object w:dxaOrig="900" w:dyaOrig="560">
                <v:shape id="_x0000_i1062" type="#_x0000_t75" style="width:45pt;height:27.75pt" o:ole="">
                  <v:imagedata r:id="rId75" o:title=""/>
                </v:shape>
                <o:OLEObject Type="Embed" ProgID="Equation.DSMT4" ShapeID="_x0000_i1062" DrawAspect="Content" ObjectID="_1503220416" r:id="rId76"/>
              </w:object>
            </w:r>
          </w:p>
          <w:p w:rsidR="00C77FB2" w:rsidRDefault="00C77FB2" w:rsidP="003B272B">
            <w:pPr>
              <w:pStyle w:val="BULLETS"/>
              <w:rPr>
                <w:lang w:eastAsia="en-GB"/>
              </w:rPr>
            </w:pPr>
            <w:r>
              <w:rPr>
                <w:lang w:eastAsia="en-GB"/>
              </w:rPr>
              <w:t xml:space="preserve">Understand how the conservation of momentum </w:t>
            </w:r>
            <w:r w:rsidR="00E83AE5">
              <w:rPr>
                <w:lang w:eastAsia="en-GB"/>
              </w:rPr>
              <w:t>arises from Newton’s third law</w:t>
            </w:r>
          </w:p>
          <w:p w:rsidR="00C77FB2" w:rsidRPr="00870253" w:rsidRDefault="00C77FB2" w:rsidP="003B272B">
            <w:pPr>
              <w:pStyle w:val="BULLETS"/>
              <w:rPr>
                <w:lang w:eastAsia="en-GB"/>
              </w:rPr>
            </w:pPr>
            <w:r>
              <w:rPr>
                <w:lang w:eastAsia="en-GB"/>
              </w:rPr>
              <w:t>Apply the conservation of momentum to</w:t>
            </w:r>
            <w:r w:rsidR="00E83AE5">
              <w:rPr>
                <w:lang w:eastAsia="en-GB"/>
              </w:rPr>
              <w:t xml:space="preserve"> problems, including collisions</w:t>
            </w:r>
          </w:p>
        </w:tc>
        <w:tc>
          <w:tcPr>
            <w:tcW w:w="3024" w:type="dxa"/>
          </w:tcPr>
          <w:p w:rsidR="00C77FB2" w:rsidRPr="00C77FB2" w:rsidRDefault="00C77FB2" w:rsidP="003B272B">
            <w:pPr>
              <w:pStyle w:val="SOWtext"/>
              <w:rPr>
                <w:lang w:eastAsia="en-GB"/>
              </w:rPr>
            </w:pPr>
            <w:r w:rsidRPr="00C77FB2">
              <w:rPr>
                <w:lang w:eastAsia="en-GB"/>
              </w:rPr>
              <w:t xml:space="preserve">3.4.1.6 </w:t>
            </w:r>
            <w:r w:rsidR="00E83AE5" w:rsidRPr="00C77FB2">
              <w:rPr>
                <w:lang w:eastAsia="en-GB"/>
              </w:rPr>
              <w:t>Momentum</w:t>
            </w:r>
            <w:r w:rsidR="00E83AE5">
              <w:rPr>
                <w:lang w:eastAsia="en-GB"/>
              </w:rPr>
              <w:t xml:space="preserve"> </w:t>
            </w:r>
            <w:r w:rsidRPr="00C77FB2">
              <w:rPr>
                <w:lang w:eastAsia="en-GB"/>
              </w:rPr>
              <w:t>=</w:t>
            </w:r>
            <w:r w:rsidR="00E83AE5">
              <w:rPr>
                <w:lang w:eastAsia="en-GB"/>
              </w:rPr>
              <w:t xml:space="preserve"> </w:t>
            </w:r>
            <w:r w:rsidRPr="00C77FB2">
              <w:rPr>
                <w:lang w:eastAsia="en-GB"/>
              </w:rPr>
              <w:t>mass × velocity</w:t>
            </w:r>
          </w:p>
          <w:p w:rsidR="00BF7EDB" w:rsidRPr="00C77FB2" w:rsidRDefault="00BF7EDB" w:rsidP="00BF7EDB">
            <w:pPr>
              <w:pStyle w:val="SOWtext"/>
              <w:rPr>
                <w:lang w:eastAsia="en-GB"/>
              </w:rPr>
            </w:pPr>
            <w:r w:rsidRPr="00C77FB2">
              <w:rPr>
                <w:lang w:eastAsia="en-GB"/>
              </w:rPr>
              <w:t>Conservation of linear momentum</w:t>
            </w:r>
          </w:p>
          <w:p w:rsidR="00BF7EDB" w:rsidRDefault="00BF7EDB" w:rsidP="00BF7EDB">
            <w:pPr>
              <w:pStyle w:val="SOWtext"/>
              <w:rPr>
                <w:lang w:eastAsia="en-GB"/>
              </w:rPr>
            </w:pPr>
            <w:r w:rsidRPr="00C77FB2">
              <w:rPr>
                <w:lang w:eastAsia="en-GB"/>
              </w:rPr>
              <w:t>Principle applied quantitative</w:t>
            </w:r>
            <w:r>
              <w:rPr>
                <w:lang w:eastAsia="en-GB"/>
              </w:rPr>
              <w:t>ly to problems in one dimension</w:t>
            </w:r>
          </w:p>
          <w:p w:rsidR="00BF7EDB" w:rsidRPr="00870253" w:rsidRDefault="00C77FB2" w:rsidP="003B272B">
            <w:pPr>
              <w:pStyle w:val="SOWtext"/>
              <w:rPr>
                <w:lang w:eastAsia="en-GB"/>
              </w:rPr>
            </w:pPr>
            <w:r w:rsidRPr="00C77FB2">
              <w:rPr>
                <w:lang w:eastAsia="en-GB"/>
              </w:rPr>
              <w:t xml:space="preserve">Force as the rate of change of momentum, </w:t>
            </w:r>
            <w:r w:rsidR="00BF7EDB" w:rsidRPr="00E83AE5">
              <w:rPr>
                <w:position w:val="-22"/>
                <w:lang w:eastAsia="en-GB"/>
              </w:rPr>
              <w:object w:dxaOrig="900" w:dyaOrig="560">
                <v:shape id="_x0000_i1063" type="#_x0000_t75" style="width:45pt;height:27.75pt" o:ole="">
                  <v:imagedata r:id="rId75" o:title=""/>
                </v:shape>
                <o:OLEObject Type="Embed" ProgID="Equation.DSMT4" ShapeID="_x0000_i1063" DrawAspect="Content" ObjectID="_1503220417" r:id="rId77"/>
              </w:object>
            </w:r>
          </w:p>
        </w:tc>
        <w:tc>
          <w:tcPr>
            <w:tcW w:w="3024" w:type="dxa"/>
          </w:tcPr>
          <w:p w:rsidR="00C77FB2" w:rsidRPr="00870253" w:rsidRDefault="00C77FB2" w:rsidP="003B272B">
            <w:pPr>
              <w:pStyle w:val="SOWtext"/>
              <w:rPr>
                <w:lang w:eastAsia="en-GB"/>
              </w:rPr>
            </w:pPr>
            <w:r w:rsidRPr="00C77FB2">
              <w:rPr>
                <w:lang w:eastAsia="en-GB"/>
              </w:rPr>
              <w:t xml:space="preserve">MS 2.2, 2.3, 2.4 Change the subject of an equation, substitute numerical values into equations using appropriate units, </w:t>
            </w:r>
            <w:r w:rsidR="00BF7EDB">
              <w:rPr>
                <w:lang w:eastAsia="en-GB"/>
              </w:rPr>
              <w:t xml:space="preserve">and </w:t>
            </w:r>
            <w:r w:rsidRPr="00C77FB2">
              <w:rPr>
                <w:lang w:eastAsia="en-GB"/>
              </w:rPr>
              <w:t>solve algebraic equations</w:t>
            </w:r>
          </w:p>
        </w:tc>
        <w:tc>
          <w:tcPr>
            <w:tcW w:w="1440" w:type="dxa"/>
          </w:tcPr>
          <w:p w:rsidR="00C77FB2" w:rsidRPr="00870253" w:rsidRDefault="00C77FB2" w:rsidP="003B272B">
            <w:pPr>
              <w:pStyle w:val="SOWtext"/>
              <w:rPr>
                <w:lang w:eastAsia="en-GB"/>
              </w:rPr>
            </w:pPr>
            <w:r w:rsidRPr="00C77FB2">
              <w:rPr>
                <w:lang w:eastAsia="en-GB"/>
              </w:rPr>
              <w:t>11.1, 11.2</w:t>
            </w:r>
          </w:p>
        </w:tc>
        <w:tc>
          <w:tcPr>
            <w:tcW w:w="1440" w:type="dxa"/>
          </w:tcPr>
          <w:p w:rsidR="00C77FB2" w:rsidRPr="00870253" w:rsidRDefault="00C77FB2" w:rsidP="00F00064">
            <w:pPr>
              <w:pStyle w:val="SOWtext"/>
              <w:rPr>
                <w:lang w:eastAsia="en-GB"/>
              </w:rPr>
            </w:pPr>
          </w:p>
        </w:tc>
      </w:tr>
      <w:tr w:rsidR="00C77FB2" w:rsidRPr="00870253" w:rsidTr="004730D7">
        <w:trPr>
          <w:trHeight w:val="315"/>
        </w:trPr>
        <w:tc>
          <w:tcPr>
            <w:tcW w:w="2592" w:type="dxa"/>
          </w:tcPr>
          <w:p w:rsidR="00C77FB2" w:rsidRPr="003B272B" w:rsidRDefault="00C77FB2" w:rsidP="003B272B">
            <w:pPr>
              <w:pStyle w:val="SOWtext"/>
            </w:pPr>
            <w:r w:rsidRPr="003B272B">
              <w:t>4 Analysing collisions</w:t>
            </w:r>
          </w:p>
          <w:p w:rsidR="00C77FB2" w:rsidRPr="003B272B" w:rsidRDefault="00C77FB2" w:rsidP="003B272B">
            <w:pPr>
              <w:pStyle w:val="SOWtext"/>
            </w:pPr>
            <w:r w:rsidRPr="003B272B">
              <w:t>Students analyse experimental data from trolley collisions and consider inelastic and elastic collisions.</w:t>
            </w:r>
          </w:p>
        </w:tc>
        <w:tc>
          <w:tcPr>
            <w:tcW w:w="3024" w:type="dxa"/>
          </w:tcPr>
          <w:p w:rsidR="00C77FB2" w:rsidRDefault="00C77FB2" w:rsidP="003B272B">
            <w:pPr>
              <w:pStyle w:val="BULLETS"/>
              <w:rPr>
                <w:lang w:eastAsia="en-GB"/>
              </w:rPr>
            </w:pPr>
            <w:r>
              <w:rPr>
                <w:lang w:eastAsia="en-GB"/>
              </w:rPr>
              <w:t>Understand the difference between elastic and inelastic</w:t>
            </w:r>
            <w:r w:rsidR="00B95A90">
              <w:rPr>
                <w:lang w:eastAsia="en-GB"/>
              </w:rPr>
              <w:t xml:space="preserve"> </w:t>
            </w:r>
            <w:r>
              <w:rPr>
                <w:lang w:eastAsia="en-GB"/>
              </w:rPr>
              <w:t>collis</w:t>
            </w:r>
            <w:r w:rsidR="00BF7EDB">
              <w:rPr>
                <w:lang w:eastAsia="en-GB"/>
              </w:rPr>
              <w:t>i</w:t>
            </w:r>
            <w:r>
              <w:rPr>
                <w:lang w:eastAsia="en-GB"/>
              </w:rPr>
              <w:t>ons, and appreciate that conservat</w:t>
            </w:r>
            <w:r w:rsidR="00BF7EDB">
              <w:rPr>
                <w:lang w:eastAsia="en-GB"/>
              </w:rPr>
              <w:t>ion of momentum applies to both</w:t>
            </w:r>
          </w:p>
          <w:p w:rsidR="00C77FB2" w:rsidRPr="00870253" w:rsidRDefault="00C77FB2" w:rsidP="00BF7EDB">
            <w:pPr>
              <w:pStyle w:val="BULLETS"/>
              <w:rPr>
                <w:lang w:eastAsia="en-GB"/>
              </w:rPr>
            </w:pPr>
            <w:r>
              <w:rPr>
                <w:lang w:eastAsia="en-GB"/>
              </w:rPr>
              <w:t xml:space="preserve">Apply the conservation of momentum and conservation of energy to problems other than straightforward collisions, </w:t>
            </w:r>
            <w:r w:rsidR="00BF7EDB">
              <w:rPr>
                <w:lang w:eastAsia="en-GB"/>
              </w:rPr>
              <w:t xml:space="preserve">e.g. </w:t>
            </w:r>
            <w:r>
              <w:rPr>
                <w:lang w:eastAsia="en-GB"/>
              </w:rPr>
              <w:t>emission</w:t>
            </w:r>
            <w:r w:rsidR="00BF7EDB">
              <w:rPr>
                <w:lang w:eastAsia="en-GB"/>
              </w:rPr>
              <w:t xml:space="preserve"> of alpha particles and rockets</w:t>
            </w:r>
          </w:p>
        </w:tc>
        <w:tc>
          <w:tcPr>
            <w:tcW w:w="3024" w:type="dxa"/>
          </w:tcPr>
          <w:p w:rsidR="00C77FB2" w:rsidRPr="00C77FB2" w:rsidRDefault="00C77FB2" w:rsidP="003B272B">
            <w:pPr>
              <w:pStyle w:val="SOWtext"/>
              <w:rPr>
                <w:lang w:eastAsia="en-GB"/>
              </w:rPr>
            </w:pPr>
            <w:r>
              <w:rPr>
                <w:lang w:eastAsia="en-GB"/>
              </w:rPr>
              <w:t xml:space="preserve"> </w:t>
            </w:r>
            <w:r w:rsidRPr="00C77FB2">
              <w:rPr>
                <w:lang w:eastAsia="en-GB"/>
              </w:rPr>
              <w:t>3.4.1.6 Conservation of linear momentum</w:t>
            </w:r>
          </w:p>
          <w:p w:rsidR="00C77FB2" w:rsidRDefault="00C77FB2" w:rsidP="003B272B">
            <w:pPr>
              <w:pStyle w:val="SOWtext"/>
              <w:rPr>
                <w:lang w:eastAsia="en-GB"/>
              </w:rPr>
            </w:pPr>
            <w:r w:rsidRPr="00C77FB2">
              <w:rPr>
                <w:lang w:eastAsia="en-GB"/>
              </w:rPr>
              <w:t>Principle applied quantitative</w:t>
            </w:r>
            <w:r w:rsidR="00BF7EDB">
              <w:rPr>
                <w:lang w:eastAsia="en-GB"/>
              </w:rPr>
              <w:t>ly to problems in one dimension</w:t>
            </w:r>
          </w:p>
          <w:p w:rsidR="00D96591" w:rsidRPr="00870253" w:rsidRDefault="00D96591" w:rsidP="003B272B">
            <w:pPr>
              <w:pStyle w:val="SOWtext"/>
              <w:rPr>
                <w:lang w:eastAsia="en-GB"/>
              </w:rPr>
            </w:pPr>
            <w:r>
              <w:rPr>
                <w:lang w:eastAsia="en-GB"/>
              </w:rPr>
              <w:t>Elastic and inelastic collisions; explosions</w:t>
            </w:r>
          </w:p>
        </w:tc>
        <w:tc>
          <w:tcPr>
            <w:tcW w:w="3024" w:type="dxa"/>
          </w:tcPr>
          <w:p w:rsidR="00C77FB2" w:rsidRDefault="00C77FB2" w:rsidP="003B272B">
            <w:pPr>
              <w:pStyle w:val="SOWtext"/>
              <w:rPr>
                <w:lang w:eastAsia="en-GB"/>
              </w:rPr>
            </w:pPr>
            <w:r>
              <w:rPr>
                <w:lang w:eastAsia="en-GB"/>
              </w:rPr>
              <w:t>PS 1.1 Solve problems set in practical contexts</w:t>
            </w:r>
          </w:p>
          <w:p w:rsidR="00C77FB2" w:rsidRDefault="00C77FB2" w:rsidP="003B272B">
            <w:pPr>
              <w:pStyle w:val="SOWtext"/>
              <w:rPr>
                <w:lang w:eastAsia="en-GB"/>
              </w:rPr>
            </w:pPr>
            <w:r>
              <w:rPr>
                <w:lang w:eastAsia="en-GB"/>
              </w:rPr>
              <w:t>PS 1.2 Apply scientific knowledge to practical contexts</w:t>
            </w:r>
          </w:p>
          <w:p w:rsidR="00C77FB2" w:rsidRDefault="00C77FB2" w:rsidP="003B272B">
            <w:pPr>
              <w:pStyle w:val="SOWtext"/>
              <w:rPr>
                <w:lang w:eastAsia="en-GB"/>
              </w:rPr>
            </w:pPr>
            <w:r>
              <w:rPr>
                <w:lang w:eastAsia="en-GB"/>
              </w:rPr>
              <w:t>PS 2.4 Identify variables</w:t>
            </w:r>
            <w:r w:rsidR="00BF7EDB">
              <w:rPr>
                <w:lang w:eastAsia="en-GB"/>
              </w:rPr>
              <w:t>,</w:t>
            </w:r>
            <w:r>
              <w:rPr>
                <w:lang w:eastAsia="en-GB"/>
              </w:rPr>
              <w:t xml:space="preserve"> including those that must be controlled</w:t>
            </w:r>
          </w:p>
          <w:p w:rsidR="00C77FB2" w:rsidRPr="00870253" w:rsidRDefault="00BF7EDB" w:rsidP="003B272B">
            <w:pPr>
              <w:pStyle w:val="SOWtext"/>
              <w:rPr>
                <w:lang w:eastAsia="en-GB"/>
              </w:rPr>
            </w:pPr>
            <w:r>
              <w:rPr>
                <w:lang w:eastAsia="en-GB"/>
              </w:rPr>
              <w:t xml:space="preserve">PS 3.2 </w:t>
            </w:r>
            <w:r w:rsidR="00C77FB2">
              <w:rPr>
                <w:lang w:eastAsia="en-GB"/>
              </w:rPr>
              <w:t>Process and analyse data using appropriate mathematical skills</w:t>
            </w:r>
          </w:p>
        </w:tc>
        <w:tc>
          <w:tcPr>
            <w:tcW w:w="1440" w:type="dxa"/>
          </w:tcPr>
          <w:p w:rsidR="00C77FB2" w:rsidRPr="00870253" w:rsidRDefault="00C77FB2" w:rsidP="003B272B">
            <w:pPr>
              <w:pStyle w:val="SOWtext"/>
              <w:rPr>
                <w:lang w:eastAsia="en-GB"/>
              </w:rPr>
            </w:pPr>
            <w:r w:rsidRPr="00C77FB2">
              <w:rPr>
                <w:lang w:eastAsia="en-GB"/>
              </w:rPr>
              <w:t>11.2, 11.4</w:t>
            </w:r>
          </w:p>
        </w:tc>
        <w:tc>
          <w:tcPr>
            <w:tcW w:w="1440" w:type="dxa"/>
          </w:tcPr>
          <w:p w:rsidR="00C77FB2" w:rsidRPr="00870253" w:rsidRDefault="00C77FB2" w:rsidP="00F00064">
            <w:pPr>
              <w:pStyle w:val="SOWtext"/>
              <w:rPr>
                <w:lang w:eastAsia="en-GB"/>
              </w:rPr>
            </w:pPr>
          </w:p>
        </w:tc>
      </w:tr>
      <w:tr w:rsidR="003B272B" w:rsidRPr="00870253" w:rsidTr="00043506">
        <w:trPr>
          <w:trHeight w:val="315"/>
        </w:trPr>
        <w:tc>
          <w:tcPr>
            <w:tcW w:w="2592" w:type="dxa"/>
          </w:tcPr>
          <w:p w:rsidR="003B272B" w:rsidRPr="003B272B" w:rsidRDefault="003B272B" w:rsidP="003B272B">
            <w:pPr>
              <w:pStyle w:val="SOWtext"/>
            </w:pPr>
            <w:r w:rsidRPr="003B272B">
              <w:t>5 Impulse</w:t>
            </w:r>
          </w:p>
          <w:p w:rsidR="003B272B" w:rsidRPr="003B272B" w:rsidRDefault="003B272B" w:rsidP="003B272B">
            <w:pPr>
              <w:pStyle w:val="SOWtext"/>
            </w:pPr>
            <w:r w:rsidRPr="003B272B">
              <w:t>Students define impulse and analyse data from impacts</w:t>
            </w:r>
            <w:r w:rsidR="00BF7EDB">
              <w:t xml:space="preserve"> to see the usefulness of force–</w:t>
            </w:r>
            <w:r w:rsidRPr="003B272B">
              <w:t>time graphs.</w:t>
            </w:r>
          </w:p>
        </w:tc>
        <w:tc>
          <w:tcPr>
            <w:tcW w:w="3024" w:type="dxa"/>
          </w:tcPr>
          <w:p w:rsidR="003B272B" w:rsidRDefault="003B272B" w:rsidP="003B272B">
            <w:pPr>
              <w:pStyle w:val="BULLETS"/>
              <w:rPr>
                <w:lang w:eastAsia="en-GB"/>
              </w:rPr>
            </w:pPr>
            <w:r>
              <w:rPr>
                <w:lang w:eastAsia="en-GB"/>
              </w:rPr>
              <w:t>Be able to define impulse</w:t>
            </w:r>
          </w:p>
          <w:p w:rsidR="003B272B" w:rsidRPr="00870253" w:rsidRDefault="003B272B" w:rsidP="003B272B">
            <w:pPr>
              <w:pStyle w:val="BULLETS"/>
              <w:rPr>
                <w:lang w:eastAsia="en-GB"/>
              </w:rPr>
            </w:pPr>
            <w:r>
              <w:rPr>
                <w:lang w:eastAsia="en-GB"/>
              </w:rPr>
              <w:t>Apply the concept of impulse quantit</w:t>
            </w:r>
            <w:r w:rsidR="00BF7EDB">
              <w:rPr>
                <w:lang w:eastAsia="en-GB"/>
              </w:rPr>
              <w:t>atively to practical situations</w:t>
            </w:r>
          </w:p>
        </w:tc>
        <w:tc>
          <w:tcPr>
            <w:tcW w:w="3024" w:type="dxa"/>
            <w:vMerge w:val="restart"/>
            <w:vAlign w:val="center"/>
          </w:tcPr>
          <w:p w:rsidR="003B272B" w:rsidRPr="003B272B" w:rsidRDefault="003B272B" w:rsidP="00BF7EDB">
            <w:pPr>
              <w:pStyle w:val="SOWtext"/>
              <w:rPr>
                <w:lang w:eastAsia="en-GB"/>
              </w:rPr>
            </w:pPr>
            <w:r w:rsidRPr="003B272B">
              <w:rPr>
                <w:lang w:eastAsia="en-GB"/>
              </w:rPr>
              <w:t>3.4.1.6 Impulse = change in momentum</w:t>
            </w:r>
          </w:p>
          <w:p w:rsidR="003B272B" w:rsidRPr="003B272B" w:rsidRDefault="00BF7EDB" w:rsidP="00BF7EDB">
            <w:pPr>
              <w:pStyle w:val="SOWtext"/>
              <w:rPr>
                <w:lang w:eastAsia="en-GB"/>
              </w:rPr>
            </w:pPr>
            <w:r w:rsidRPr="00BF7EDB">
              <w:rPr>
                <w:position w:val="-8"/>
                <w:lang w:eastAsia="en-GB"/>
              </w:rPr>
              <w:object w:dxaOrig="1060" w:dyaOrig="260">
                <v:shape id="_x0000_i1064" type="#_x0000_t75" style="width:53.25pt;height:12pt" o:ole="">
                  <v:imagedata r:id="rId78" o:title=""/>
                </v:shape>
                <o:OLEObject Type="Embed" ProgID="Equation.DSMT4" ShapeID="_x0000_i1064" DrawAspect="Content" ObjectID="_1503220418" r:id="rId79"/>
              </w:object>
            </w:r>
            <w:r>
              <w:rPr>
                <w:lang w:eastAsia="en-GB"/>
              </w:rPr>
              <w:t xml:space="preserve">, where </w:t>
            </w:r>
            <w:r w:rsidRPr="00BF7EDB">
              <w:rPr>
                <w:i/>
                <w:lang w:eastAsia="en-GB"/>
              </w:rPr>
              <w:t>F</w:t>
            </w:r>
            <w:r>
              <w:rPr>
                <w:lang w:eastAsia="en-GB"/>
              </w:rPr>
              <w:t xml:space="preserve"> is constant</w:t>
            </w:r>
          </w:p>
          <w:p w:rsidR="003B272B" w:rsidRDefault="003B272B" w:rsidP="00BF7EDB">
            <w:pPr>
              <w:pStyle w:val="SOWtext"/>
              <w:rPr>
                <w:lang w:eastAsia="en-GB"/>
              </w:rPr>
            </w:pPr>
            <w:r w:rsidRPr="003B272B">
              <w:rPr>
                <w:lang w:eastAsia="en-GB"/>
              </w:rPr>
              <w:t>Signifi</w:t>
            </w:r>
            <w:r w:rsidR="00BF7EDB">
              <w:rPr>
                <w:lang w:eastAsia="en-GB"/>
              </w:rPr>
              <w:t>cance of the area under a force–</w:t>
            </w:r>
            <w:r w:rsidRPr="003B272B">
              <w:rPr>
                <w:lang w:eastAsia="en-GB"/>
              </w:rPr>
              <w:t>time graph</w:t>
            </w:r>
          </w:p>
          <w:p w:rsidR="00D96591" w:rsidRDefault="00D96591" w:rsidP="00BF7EDB">
            <w:pPr>
              <w:pStyle w:val="SOWtext"/>
              <w:rPr>
                <w:lang w:eastAsia="en-GB"/>
              </w:rPr>
            </w:pPr>
            <w:r>
              <w:rPr>
                <w:lang w:eastAsia="en-GB"/>
              </w:rPr>
              <w:t>Quantitative questions may be set on forces that vary with time. Impact forces are related to contact times (e.g. kicking a football, crumple zones, packaging)</w:t>
            </w:r>
          </w:p>
          <w:p w:rsidR="00D96591" w:rsidRPr="00870253" w:rsidRDefault="00D96591" w:rsidP="00D96591">
            <w:pPr>
              <w:pStyle w:val="SOWtext"/>
              <w:rPr>
                <w:lang w:eastAsia="en-GB"/>
              </w:rPr>
            </w:pPr>
            <w:r>
              <w:rPr>
                <w:lang w:eastAsia="en-GB"/>
              </w:rPr>
              <w:t>Appreciation of momentum conservation issues in the context of ethical transport design</w:t>
            </w:r>
          </w:p>
        </w:tc>
        <w:tc>
          <w:tcPr>
            <w:tcW w:w="3024" w:type="dxa"/>
            <w:vMerge w:val="restart"/>
            <w:vAlign w:val="center"/>
          </w:tcPr>
          <w:p w:rsidR="003B272B" w:rsidRDefault="003B272B" w:rsidP="00043506">
            <w:pPr>
              <w:pStyle w:val="SOWtext"/>
              <w:rPr>
                <w:lang w:eastAsia="en-GB"/>
              </w:rPr>
            </w:pPr>
            <w:r>
              <w:rPr>
                <w:lang w:eastAsia="en-GB"/>
              </w:rPr>
              <w:t>MS 3.1</w:t>
            </w:r>
            <w:r w:rsidR="00B95A90">
              <w:rPr>
                <w:lang w:eastAsia="en-GB"/>
              </w:rPr>
              <w:t xml:space="preserve"> </w:t>
            </w:r>
            <w:r>
              <w:rPr>
                <w:lang w:eastAsia="en-GB"/>
              </w:rPr>
              <w:t>Translate information between graphical, numerical and algebraic forms</w:t>
            </w:r>
          </w:p>
          <w:p w:rsidR="003B272B" w:rsidRDefault="003B272B" w:rsidP="00043506">
            <w:pPr>
              <w:pStyle w:val="SOWtext"/>
              <w:rPr>
                <w:lang w:eastAsia="en-GB"/>
              </w:rPr>
            </w:pPr>
            <w:r>
              <w:rPr>
                <w:lang w:eastAsia="en-GB"/>
              </w:rPr>
              <w:t>MS 3.8</w:t>
            </w:r>
            <w:r w:rsidR="00B95A90">
              <w:rPr>
                <w:lang w:eastAsia="en-GB"/>
              </w:rPr>
              <w:t xml:space="preserve"> </w:t>
            </w:r>
            <w:r>
              <w:rPr>
                <w:lang w:eastAsia="en-GB"/>
              </w:rPr>
              <w:t>Understand the physical</w:t>
            </w:r>
            <w:r w:rsidR="00043506">
              <w:rPr>
                <w:lang w:eastAsia="en-GB"/>
              </w:rPr>
              <w:t xml:space="preserve"> </w:t>
            </w:r>
            <w:r>
              <w:rPr>
                <w:lang w:eastAsia="en-GB"/>
              </w:rPr>
              <w:t>significance of the</w:t>
            </w:r>
            <w:r w:rsidR="00043506">
              <w:rPr>
                <w:lang w:eastAsia="en-GB"/>
              </w:rPr>
              <w:t xml:space="preserve"> area between a curve and the </w:t>
            </w:r>
            <w:r w:rsidR="00043506" w:rsidRPr="00043506">
              <w:rPr>
                <w:i/>
                <w:lang w:eastAsia="en-GB"/>
              </w:rPr>
              <w:t>x</w:t>
            </w:r>
            <w:r w:rsidR="00043506">
              <w:rPr>
                <w:lang w:eastAsia="en-GB"/>
              </w:rPr>
              <w:t>-</w:t>
            </w:r>
            <w:r>
              <w:rPr>
                <w:lang w:eastAsia="en-GB"/>
              </w:rPr>
              <w:t>axis and calculate it or estimate it by graphical methods as appropriate</w:t>
            </w:r>
          </w:p>
          <w:p w:rsidR="003B272B" w:rsidRPr="00870253" w:rsidRDefault="003B272B" w:rsidP="00043506">
            <w:pPr>
              <w:pStyle w:val="SOWtext"/>
              <w:rPr>
                <w:lang w:eastAsia="en-GB"/>
              </w:rPr>
            </w:pPr>
            <w:r>
              <w:rPr>
                <w:lang w:eastAsia="en-GB"/>
              </w:rPr>
              <w:t>PS 1.1, 1.2 Use ideas about momentum and impulse to solve a practical proble</w:t>
            </w:r>
            <w:r w:rsidR="00043506">
              <w:rPr>
                <w:lang w:eastAsia="en-GB"/>
              </w:rPr>
              <w:t>m</w:t>
            </w:r>
          </w:p>
        </w:tc>
        <w:tc>
          <w:tcPr>
            <w:tcW w:w="1440" w:type="dxa"/>
            <w:vMerge w:val="restart"/>
            <w:vAlign w:val="center"/>
          </w:tcPr>
          <w:p w:rsidR="003B272B" w:rsidRPr="00870253" w:rsidRDefault="003B272B" w:rsidP="00BF7EDB">
            <w:pPr>
              <w:pStyle w:val="SOWtext"/>
              <w:rPr>
                <w:lang w:eastAsia="en-GB"/>
              </w:rPr>
            </w:pPr>
            <w:r>
              <w:rPr>
                <w:lang w:eastAsia="en-GB"/>
              </w:rPr>
              <w:t>11.3</w:t>
            </w:r>
          </w:p>
        </w:tc>
        <w:tc>
          <w:tcPr>
            <w:tcW w:w="1440" w:type="dxa"/>
          </w:tcPr>
          <w:p w:rsidR="003B272B" w:rsidRPr="00870253" w:rsidRDefault="003B272B" w:rsidP="00F00064">
            <w:pPr>
              <w:pStyle w:val="SOWtext"/>
              <w:rPr>
                <w:lang w:eastAsia="en-GB"/>
              </w:rPr>
            </w:pPr>
          </w:p>
        </w:tc>
      </w:tr>
      <w:tr w:rsidR="003B272B" w:rsidRPr="00870253" w:rsidTr="004730D7">
        <w:trPr>
          <w:trHeight w:val="315"/>
        </w:trPr>
        <w:tc>
          <w:tcPr>
            <w:tcW w:w="2592" w:type="dxa"/>
          </w:tcPr>
          <w:p w:rsidR="003B272B" w:rsidRPr="003B272B" w:rsidRDefault="003B272B" w:rsidP="003B272B">
            <w:pPr>
              <w:pStyle w:val="SOWtext"/>
            </w:pPr>
            <w:r w:rsidRPr="003B272B">
              <w:t xml:space="preserve">6 Crumple </w:t>
            </w:r>
            <w:r w:rsidR="00BF7EDB" w:rsidRPr="003B272B">
              <w:t xml:space="preserve">zone </w:t>
            </w:r>
            <w:r w:rsidRPr="003B272B">
              <w:t>challenge</w:t>
            </w:r>
          </w:p>
          <w:p w:rsidR="003B272B" w:rsidRPr="003B272B" w:rsidRDefault="003B272B" w:rsidP="003B272B">
            <w:pPr>
              <w:pStyle w:val="SOWtext"/>
            </w:pPr>
            <w:r w:rsidRPr="003B272B">
              <w:t>Students apply what they have learnt to a design challenge.</w:t>
            </w:r>
          </w:p>
        </w:tc>
        <w:tc>
          <w:tcPr>
            <w:tcW w:w="3024" w:type="dxa"/>
          </w:tcPr>
          <w:p w:rsidR="003B272B" w:rsidRDefault="003B272B" w:rsidP="003B272B">
            <w:pPr>
              <w:pStyle w:val="BULLETS"/>
              <w:rPr>
                <w:lang w:eastAsia="en-GB"/>
              </w:rPr>
            </w:pPr>
            <w:r>
              <w:rPr>
                <w:lang w:eastAsia="en-GB"/>
              </w:rPr>
              <w:t xml:space="preserve">Understand that in a car crash the impulse is determined by the mass of the vehicle and its original speed, so the force on the car and passengers can only be </w:t>
            </w:r>
            <w:r>
              <w:rPr>
                <w:lang w:eastAsia="en-GB"/>
              </w:rPr>
              <w:lastRenderedPageBreak/>
              <w:t>reduced by exte</w:t>
            </w:r>
            <w:r w:rsidR="00BF7EDB">
              <w:rPr>
                <w:lang w:eastAsia="en-GB"/>
              </w:rPr>
              <w:t>nding the time of the collision</w:t>
            </w:r>
          </w:p>
          <w:p w:rsidR="003B272B" w:rsidRPr="00870253" w:rsidRDefault="003B272B" w:rsidP="003B272B">
            <w:pPr>
              <w:pStyle w:val="BULLETS"/>
              <w:rPr>
                <w:lang w:eastAsia="en-GB"/>
              </w:rPr>
            </w:pPr>
            <w:r>
              <w:rPr>
                <w:lang w:eastAsia="en-GB"/>
              </w:rPr>
              <w:t>Apply this idea to e</w:t>
            </w:r>
            <w:r w:rsidR="00BF7EDB">
              <w:rPr>
                <w:lang w:eastAsia="en-GB"/>
              </w:rPr>
              <w:t>xplain how safety features (air</w:t>
            </w:r>
            <w:r>
              <w:rPr>
                <w:lang w:eastAsia="en-GB"/>
              </w:rPr>
              <w:t>bags, seat belts, crumple zones) help</w:t>
            </w:r>
            <w:r w:rsidR="00BF7EDB">
              <w:rPr>
                <w:lang w:eastAsia="en-GB"/>
              </w:rPr>
              <w:t xml:space="preserve"> to reduce injury in collisions</w:t>
            </w:r>
          </w:p>
        </w:tc>
        <w:tc>
          <w:tcPr>
            <w:tcW w:w="3024" w:type="dxa"/>
            <w:vMerge/>
          </w:tcPr>
          <w:p w:rsidR="003B272B" w:rsidRPr="00870253" w:rsidRDefault="003B272B" w:rsidP="00AF33C3">
            <w:pPr>
              <w:pStyle w:val="SOWtext"/>
              <w:rPr>
                <w:rFonts w:eastAsia="Times New Roman" w:cs="Times New Roman"/>
                <w:szCs w:val="20"/>
                <w:lang w:eastAsia="en-GB"/>
              </w:rPr>
            </w:pPr>
          </w:p>
        </w:tc>
        <w:tc>
          <w:tcPr>
            <w:tcW w:w="3024" w:type="dxa"/>
            <w:vMerge/>
          </w:tcPr>
          <w:p w:rsidR="003B272B" w:rsidRPr="00870253" w:rsidRDefault="003B272B" w:rsidP="00AF33C3">
            <w:pPr>
              <w:pStyle w:val="SOWtext"/>
              <w:rPr>
                <w:lang w:eastAsia="en-GB"/>
              </w:rPr>
            </w:pPr>
          </w:p>
        </w:tc>
        <w:tc>
          <w:tcPr>
            <w:tcW w:w="1440" w:type="dxa"/>
            <w:vMerge/>
          </w:tcPr>
          <w:p w:rsidR="003B272B" w:rsidRPr="00870253" w:rsidRDefault="003B272B" w:rsidP="00AF33C3">
            <w:pPr>
              <w:pStyle w:val="SOWtext"/>
              <w:rPr>
                <w:lang w:eastAsia="en-GB"/>
              </w:rPr>
            </w:pPr>
          </w:p>
        </w:tc>
        <w:tc>
          <w:tcPr>
            <w:tcW w:w="1440" w:type="dxa"/>
          </w:tcPr>
          <w:p w:rsidR="003B272B" w:rsidRPr="00870253" w:rsidRDefault="003B272B" w:rsidP="00F00064">
            <w:pPr>
              <w:pStyle w:val="SOWtext"/>
              <w:rPr>
                <w:lang w:eastAsia="en-GB"/>
              </w:rPr>
            </w:pPr>
          </w:p>
        </w:tc>
      </w:tr>
      <w:tr w:rsidR="00C77FB2" w:rsidRPr="00870253" w:rsidTr="004730D7">
        <w:trPr>
          <w:trHeight w:val="315"/>
        </w:trPr>
        <w:tc>
          <w:tcPr>
            <w:tcW w:w="2592" w:type="dxa"/>
          </w:tcPr>
          <w:p w:rsidR="003B272B" w:rsidRPr="003B272B" w:rsidRDefault="003B272B" w:rsidP="003B272B">
            <w:pPr>
              <w:pStyle w:val="SOWtext"/>
            </w:pPr>
            <w:r w:rsidRPr="003B272B">
              <w:lastRenderedPageBreak/>
              <w:t>7 Work and energy</w:t>
            </w:r>
          </w:p>
          <w:p w:rsidR="00C77FB2" w:rsidRPr="003B272B" w:rsidRDefault="003B272B" w:rsidP="003B272B">
            <w:pPr>
              <w:pStyle w:val="SOWtext"/>
            </w:pPr>
            <w:r w:rsidRPr="003B272B">
              <w:t>Students practise analysing situations where energy is transferred.</w:t>
            </w:r>
          </w:p>
        </w:tc>
        <w:tc>
          <w:tcPr>
            <w:tcW w:w="3024" w:type="dxa"/>
          </w:tcPr>
          <w:p w:rsidR="003B272B" w:rsidRDefault="003B272B" w:rsidP="003B272B">
            <w:pPr>
              <w:pStyle w:val="BULLETS"/>
              <w:rPr>
                <w:lang w:eastAsia="en-GB"/>
              </w:rPr>
            </w:pPr>
            <w:r>
              <w:rPr>
                <w:lang w:eastAsia="en-GB"/>
              </w:rPr>
              <w:t>Be able to define work and calculate the work done in situations where the force and displacement are not parallel</w:t>
            </w:r>
          </w:p>
          <w:p w:rsidR="003B272B" w:rsidRDefault="003B272B" w:rsidP="00DF7DE0">
            <w:pPr>
              <w:pStyle w:val="BULLETS"/>
              <w:spacing w:after="0"/>
              <w:ind w:left="187" w:hanging="187"/>
              <w:rPr>
                <w:lang w:eastAsia="en-GB"/>
              </w:rPr>
            </w:pPr>
            <w:r>
              <w:rPr>
                <w:lang w:eastAsia="en-GB"/>
              </w:rPr>
              <w:t>Apply the principle of conservation of energy to simple situations such as a bicycle freewheeling down a hill:</w:t>
            </w:r>
          </w:p>
          <w:p w:rsidR="00C77FB2" w:rsidRPr="00870253" w:rsidRDefault="003B272B" w:rsidP="00DF7DE0">
            <w:pPr>
              <w:pStyle w:val="BULLETS"/>
              <w:numPr>
                <w:ilvl w:val="0"/>
                <w:numId w:val="0"/>
              </w:numPr>
              <w:ind w:left="180"/>
              <w:rPr>
                <w:lang w:eastAsia="en-GB"/>
              </w:rPr>
            </w:pPr>
            <w:r>
              <w:rPr>
                <w:lang w:eastAsia="en-GB"/>
              </w:rPr>
              <w:t xml:space="preserve">loss of </w:t>
            </w:r>
            <w:r w:rsidRPr="00DF7DE0">
              <w:rPr>
                <w:i/>
                <w:lang w:eastAsia="en-GB"/>
              </w:rPr>
              <w:t>E</w:t>
            </w:r>
            <w:r w:rsidRPr="00DF7DE0">
              <w:rPr>
                <w:vertAlign w:val="subscript"/>
                <w:lang w:eastAsia="en-GB"/>
              </w:rPr>
              <w:t>p</w:t>
            </w:r>
            <w:r>
              <w:rPr>
                <w:lang w:eastAsia="en-GB"/>
              </w:rPr>
              <w:t xml:space="preserve"> = gain in </w:t>
            </w:r>
            <w:r w:rsidRPr="00DF7DE0">
              <w:rPr>
                <w:i/>
                <w:lang w:eastAsia="en-GB"/>
              </w:rPr>
              <w:t>E</w:t>
            </w:r>
            <w:r w:rsidRPr="00DF7DE0">
              <w:rPr>
                <w:vertAlign w:val="subscript"/>
                <w:lang w:eastAsia="en-GB"/>
              </w:rPr>
              <w:t>k</w:t>
            </w:r>
            <w:r>
              <w:rPr>
                <w:lang w:eastAsia="en-GB"/>
              </w:rPr>
              <w:t xml:space="preserve"> + work done against resistive forces</w:t>
            </w:r>
          </w:p>
        </w:tc>
        <w:tc>
          <w:tcPr>
            <w:tcW w:w="3024" w:type="dxa"/>
          </w:tcPr>
          <w:p w:rsidR="003B272B" w:rsidRPr="003B272B" w:rsidRDefault="003B272B" w:rsidP="003B272B">
            <w:pPr>
              <w:pStyle w:val="SOWtext"/>
              <w:rPr>
                <w:lang w:eastAsia="en-GB"/>
              </w:rPr>
            </w:pPr>
            <w:r w:rsidRPr="003B272B">
              <w:rPr>
                <w:lang w:eastAsia="en-GB"/>
              </w:rPr>
              <w:t xml:space="preserve">3.4.1.7 Energy transferred </w:t>
            </w:r>
            <w:r w:rsidR="00DF7DE0" w:rsidRPr="00DF7DE0">
              <w:rPr>
                <w:position w:val="-6"/>
                <w:lang w:eastAsia="en-GB"/>
              </w:rPr>
              <w:object w:dxaOrig="1020" w:dyaOrig="240">
                <v:shape id="_x0000_i1065" type="#_x0000_t75" style="width:50.25pt;height:12pt" o:ole="">
                  <v:imagedata r:id="rId80" o:title=""/>
                </v:shape>
                <o:OLEObject Type="Embed" ProgID="Equation.DSMT4" ShapeID="_x0000_i1065" DrawAspect="Content" ObjectID="_1503220419" r:id="rId81"/>
              </w:object>
            </w:r>
          </w:p>
          <w:p w:rsidR="003B272B" w:rsidRPr="003B272B" w:rsidRDefault="003B272B" w:rsidP="003B272B">
            <w:pPr>
              <w:pStyle w:val="SOWtext"/>
              <w:rPr>
                <w:lang w:eastAsia="en-GB"/>
              </w:rPr>
            </w:pPr>
            <w:r w:rsidRPr="003B272B">
              <w:rPr>
                <w:lang w:eastAsia="en-GB"/>
              </w:rPr>
              <w:t>3.4.1.8 Principle of conservation of energy</w:t>
            </w:r>
          </w:p>
          <w:p w:rsidR="003B272B" w:rsidRPr="003B272B" w:rsidRDefault="00DF7DE0" w:rsidP="003B272B">
            <w:pPr>
              <w:pStyle w:val="SOWtext"/>
              <w:rPr>
                <w:lang w:eastAsia="en-GB"/>
              </w:rPr>
            </w:pPr>
            <w:r w:rsidRPr="00DF7DE0">
              <w:rPr>
                <w:position w:val="-12"/>
                <w:lang w:eastAsia="en-GB"/>
              </w:rPr>
              <w:object w:dxaOrig="1060" w:dyaOrig="320">
                <v:shape id="_x0000_i1066" type="#_x0000_t75" style="width:53.25pt;height:15.75pt" o:ole="">
                  <v:imagedata r:id="rId82" o:title=""/>
                </v:shape>
                <o:OLEObject Type="Embed" ProgID="Equation.DSMT4" ShapeID="_x0000_i1066" DrawAspect="Content" ObjectID="_1503220420" r:id="rId83"/>
              </w:object>
            </w:r>
            <w:r w:rsidR="003B272B" w:rsidRPr="003B272B">
              <w:rPr>
                <w:lang w:eastAsia="en-GB"/>
              </w:rPr>
              <w:t xml:space="preserve"> and </w:t>
            </w:r>
            <w:r w:rsidRPr="00DF7DE0">
              <w:rPr>
                <w:position w:val="-12"/>
                <w:lang w:eastAsia="en-GB"/>
              </w:rPr>
              <w:object w:dxaOrig="859" w:dyaOrig="340">
                <v:shape id="_x0000_i1067" type="#_x0000_t75" style="width:42.75pt;height:16.5pt" o:ole="">
                  <v:imagedata r:id="rId84" o:title=""/>
                </v:shape>
                <o:OLEObject Type="Embed" ProgID="Equation.DSMT4" ShapeID="_x0000_i1067" DrawAspect="Content" ObjectID="_1503220421" r:id="rId85"/>
              </w:object>
            </w:r>
          </w:p>
          <w:p w:rsidR="00C77FB2" w:rsidRPr="00870253" w:rsidRDefault="003B272B" w:rsidP="003B272B">
            <w:pPr>
              <w:pStyle w:val="SOWtext"/>
              <w:rPr>
                <w:lang w:eastAsia="en-GB"/>
              </w:rPr>
            </w:pPr>
            <w:r w:rsidRPr="003B272B">
              <w:rPr>
                <w:lang w:eastAsia="en-GB"/>
              </w:rPr>
              <w:t>Quantitative and qualitative application of energy conservation to examples involving gravitational potential energy, kinetic energy, and wor</w:t>
            </w:r>
            <w:r w:rsidR="00DF7DE0">
              <w:rPr>
                <w:lang w:eastAsia="en-GB"/>
              </w:rPr>
              <w:t>k done against resistive forces</w:t>
            </w:r>
          </w:p>
        </w:tc>
        <w:tc>
          <w:tcPr>
            <w:tcW w:w="3024" w:type="dxa"/>
          </w:tcPr>
          <w:p w:rsidR="00C77FB2" w:rsidRPr="00870253" w:rsidRDefault="003B272B" w:rsidP="003B272B">
            <w:pPr>
              <w:pStyle w:val="SOWtext"/>
              <w:rPr>
                <w:lang w:eastAsia="en-GB"/>
              </w:rPr>
            </w:pPr>
            <w:r w:rsidRPr="003B272B">
              <w:rPr>
                <w:lang w:eastAsia="en-GB"/>
              </w:rPr>
              <w:t xml:space="preserve">MS 2.2, 2.3, 2.4 Change the subject of an equation, substitute numerical values into equations using appropriate units, </w:t>
            </w:r>
            <w:r w:rsidR="00DF7DE0">
              <w:rPr>
                <w:lang w:eastAsia="en-GB"/>
              </w:rPr>
              <w:t xml:space="preserve">and </w:t>
            </w:r>
            <w:r w:rsidRPr="003B272B">
              <w:rPr>
                <w:lang w:eastAsia="en-GB"/>
              </w:rPr>
              <w:t>solve algebraic equations</w:t>
            </w:r>
          </w:p>
        </w:tc>
        <w:tc>
          <w:tcPr>
            <w:tcW w:w="1440" w:type="dxa"/>
          </w:tcPr>
          <w:p w:rsidR="00C77FB2" w:rsidRPr="00870253" w:rsidRDefault="003B272B" w:rsidP="003B272B">
            <w:pPr>
              <w:pStyle w:val="SOWtext"/>
              <w:rPr>
                <w:lang w:eastAsia="en-GB"/>
              </w:rPr>
            </w:pPr>
            <w:r w:rsidRPr="003B272B">
              <w:rPr>
                <w:lang w:eastAsia="en-GB"/>
              </w:rPr>
              <w:t>11.4, 11.5</w:t>
            </w:r>
          </w:p>
        </w:tc>
        <w:tc>
          <w:tcPr>
            <w:tcW w:w="1440" w:type="dxa"/>
          </w:tcPr>
          <w:p w:rsidR="00C77FB2" w:rsidRPr="00870253" w:rsidRDefault="00C77FB2" w:rsidP="00F00064">
            <w:pPr>
              <w:pStyle w:val="SOWtext"/>
              <w:rPr>
                <w:lang w:eastAsia="en-GB"/>
              </w:rPr>
            </w:pPr>
          </w:p>
        </w:tc>
      </w:tr>
      <w:tr w:rsidR="00C77FB2" w:rsidRPr="00870253" w:rsidTr="004730D7">
        <w:trPr>
          <w:trHeight w:val="315"/>
        </w:trPr>
        <w:tc>
          <w:tcPr>
            <w:tcW w:w="2592" w:type="dxa"/>
          </w:tcPr>
          <w:p w:rsidR="003B272B" w:rsidRPr="003B272B" w:rsidRDefault="003B272B" w:rsidP="003B272B">
            <w:pPr>
              <w:pStyle w:val="SOWtext"/>
            </w:pPr>
            <w:r w:rsidRPr="003B272B">
              <w:t>8 Power</w:t>
            </w:r>
          </w:p>
          <w:p w:rsidR="00C77FB2" w:rsidRPr="003B272B" w:rsidRDefault="003B272B" w:rsidP="003B272B">
            <w:pPr>
              <w:pStyle w:val="SOWtext"/>
            </w:pPr>
            <w:r w:rsidRPr="003B272B">
              <w:t>Students consider mechanical power and apply it to situat</w:t>
            </w:r>
            <w:r w:rsidR="00DF7DE0">
              <w:t>ions where the force may vary.</w:t>
            </w:r>
          </w:p>
        </w:tc>
        <w:tc>
          <w:tcPr>
            <w:tcW w:w="3024" w:type="dxa"/>
          </w:tcPr>
          <w:p w:rsidR="003B272B" w:rsidRDefault="003B272B" w:rsidP="00773716">
            <w:pPr>
              <w:pStyle w:val="BULLETS"/>
              <w:spacing w:after="0"/>
              <w:ind w:left="187" w:hanging="187"/>
              <w:rPr>
                <w:lang w:eastAsia="en-GB"/>
              </w:rPr>
            </w:pPr>
            <w:r>
              <w:rPr>
                <w:lang w:eastAsia="en-GB"/>
              </w:rPr>
              <w:t xml:space="preserve">Be able to derive the formula </w:t>
            </w:r>
            <w:r w:rsidR="00DF7DE0" w:rsidRPr="00E83AE5">
              <w:rPr>
                <w:position w:val="-22"/>
                <w:lang w:eastAsia="en-GB"/>
              </w:rPr>
              <w:object w:dxaOrig="1100" w:dyaOrig="560">
                <v:shape id="_x0000_i1068" type="#_x0000_t75" style="width:55.5pt;height:27.75pt" o:ole="">
                  <v:imagedata r:id="rId86" o:title=""/>
                </v:shape>
                <o:OLEObject Type="Embed" ProgID="Equation.DSMT4" ShapeID="_x0000_i1068" DrawAspect="Content" ObjectID="_1503220422" r:id="rId87"/>
              </w:object>
            </w:r>
          </w:p>
          <w:p w:rsidR="003B272B" w:rsidRDefault="003B272B" w:rsidP="00DF7DE0">
            <w:pPr>
              <w:pStyle w:val="BULLETS"/>
              <w:numPr>
                <w:ilvl w:val="0"/>
                <w:numId w:val="0"/>
              </w:numPr>
              <w:ind w:left="180"/>
              <w:rPr>
                <w:lang w:eastAsia="en-GB"/>
              </w:rPr>
            </w:pPr>
            <w:r>
              <w:rPr>
                <w:lang w:eastAsia="en-GB"/>
              </w:rPr>
              <w:t>from the definition of work</w:t>
            </w:r>
          </w:p>
          <w:p w:rsidR="003B272B" w:rsidRDefault="003B272B" w:rsidP="003B272B">
            <w:pPr>
              <w:pStyle w:val="BULLETS"/>
              <w:rPr>
                <w:lang w:eastAsia="en-GB"/>
              </w:rPr>
            </w:pPr>
            <w:r>
              <w:rPr>
                <w:lang w:eastAsia="en-GB"/>
              </w:rPr>
              <w:t>Ca</w:t>
            </w:r>
            <w:r w:rsidR="00773716">
              <w:rPr>
                <w:lang w:eastAsia="en-GB"/>
              </w:rPr>
              <w:t>lculate the instantaneous power</w:t>
            </w:r>
            <w:r>
              <w:rPr>
                <w:lang w:eastAsia="en-GB"/>
              </w:rPr>
              <w:t xml:space="preserve"> in simple situations</w:t>
            </w:r>
          </w:p>
          <w:p w:rsidR="00C77FB2" w:rsidRPr="00870253" w:rsidRDefault="003B272B" w:rsidP="003B272B">
            <w:pPr>
              <w:pStyle w:val="BULLETS"/>
              <w:rPr>
                <w:lang w:eastAsia="en-GB"/>
              </w:rPr>
            </w:pPr>
            <w:r>
              <w:rPr>
                <w:lang w:eastAsia="en-GB"/>
              </w:rPr>
              <w:t>Calculate the work done from a graph of force v</w:t>
            </w:r>
            <w:r w:rsidR="00773716">
              <w:rPr>
                <w:lang w:eastAsia="en-GB"/>
              </w:rPr>
              <w:t>ersu</w:t>
            </w:r>
            <w:r>
              <w:rPr>
                <w:lang w:eastAsia="en-GB"/>
              </w:rPr>
              <w:t>s distance and so calculate the average power in a case where force varies</w:t>
            </w:r>
          </w:p>
        </w:tc>
        <w:tc>
          <w:tcPr>
            <w:tcW w:w="3024" w:type="dxa"/>
          </w:tcPr>
          <w:p w:rsidR="00773716" w:rsidRDefault="003B272B" w:rsidP="00773716">
            <w:pPr>
              <w:pStyle w:val="SOWtext"/>
              <w:spacing w:after="0"/>
              <w:rPr>
                <w:lang w:eastAsia="en-GB"/>
              </w:rPr>
            </w:pPr>
            <w:r w:rsidRPr="003B272B">
              <w:rPr>
                <w:lang w:eastAsia="en-GB"/>
              </w:rPr>
              <w:t xml:space="preserve">3.4.1.7 Rate of doing </w:t>
            </w:r>
            <w:r w:rsidR="00773716">
              <w:rPr>
                <w:lang w:eastAsia="en-GB"/>
              </w:rPr>
              <w:t>work = rate of energy transfer,</w:t>
            </w:r>
          </w:p>
          <w:p w:rsidR="003B272B" w:rsidRPr="003B272B" w:rsidRDefault="00773716" w:rsidP="003B272B">
            <w:pPr>
              <w:pStyle w:val="SOWtext"/>
              <w:rPr>
                <w:lang w:eastAsia="en-GB"/>
              </w:rPr>
            </w:pPr>
            <w:r w:rsidRPr="00E83AE5">
              <w:rPr>
                <w:position w:val="-22"/>
                <w:lang w:eastAsia="en-GB"/>
              </w:rPr>
              <w:object w:dxaOrig="1100" w:dyaOrig="560">
                <v:shape id="_x0000_i1069" type="#_x0000_t75" style="width:55.5pt;height:27.75pt" o:ole="">
                  <v:imagedata r:id="rId86" o:title=""/>
                </v:shape>
                <o:OLEObject Type="Embed" ProgID="Equation.DSMT4" ShapeID="_x0000_i1069" DrawAspect="Content" ObjectID="_1503220423" r:id="rId88"/>
              </w:object>
            </w:r>
          </w:p>
          <w:p w:rsidR="003B272B" w:rsidRPr="003B272B" w:rsidRDefault="003B272B" w:rsidP="003B272B">
            <w:pPr>
              <w:pStyle w:val="SOWtext"/>
              <w:rPr>
                <w:lang w:eastAsia="en-GB"/>
              </w:rPr>
            </w:pPr>
            <w:r w:rsidRPr="003B272B">
              <w:rPr>
                <w:lang w:eastAsia="en-GB"/>
              </w:rPr>
              <w:t>Quantitative questions may be set on variable forces.</w:t>
            </w:r>
          </w:p>
          <w:p w:rsidR="00C77FB2" w:rsidRDefault="003B272B" w:rsidP="003B272B">
            <w:pPr>
              <w:pStyle w:val="SOWtext"/>
              <w:rPr>
                <w:lang w:eastAsia="en-GB"/>
              </w:rPr>
            </w:pPr>
            <w:r w:rsidRPr="003B272B">
              <w:rPr>
                <w:lang w:eastAsia="en-GB"/>
              </w:rPr>
              <w:t>Significance of the area u</w:t>
            </w:r>
            <w:r w:rsidR="00773716">
              <w:rPr>
                <w:lang w:eastAsia="en-GB"/>
              </w:rPr>
              <w:t>nder a force–displacement graph</w:t>
            </w:r>
          </w:p>
          <w:p w:rsidR="00D96591" w:rsidRPr="00870253" w:rsidRDefault="00D96591" w:rsidP="00D96591">
            <w:pPr>
              <w:pStyle w:val="SOWtext"/>
              <w:rPr>
                <w:lang w:eastAsia="en-GB"/>
              </w:rPr>
            </w:pPr>
            <w:r>
              <w:rPr>
                <w:lang w:eastAsia="en-GB"/>
              </w:rPr>
              <w:t>3.4.1.4 Qualitative understanding of the effect of air resistance on the factors that affect the maximum speed of a vehicle</w:t>
            </w:r>
          </w:p>
        </w:tc>
        <w:tc>
          <w:tcPr>
            <w:tcW w:w="3024" w:type="dxa"/>
          </w:tcPr>
          <w:p w:rsidR="003B272B" w:rsidRDefault="003B272B" w:rsidP="003B272B">
            <w:pPr>
              <w:pStyle w:val="SOWtext"/>
              <w:rPr>
                <w:lang w:eastAsia="en-GB"/>
              </w:rPr>
            </w:pPr>
            <w:r>
              <w:rPr>
                <w:lang w:eastAsia="en-GB"/>
              </w:rPr>
              <w:t>MS 3.1</w:t>
            </w:r>
            <w:r w:rsidR="00B95A90">
              <w:rPr>
                <w:lang w:eastAsia="en-GB"/>
              </w:rPr>
              <w:t xml:space="preserve"> </w:t>
            </w:r>
            <w:r>
              <w:rPr>
                <w:lang w:eastAsia="en-GB"/>
              </w:rPr>
              <w:t>Translate information between graphical, numerical and algebraic forms</w:t>
            </w:r>
          </w:p>
          <w:p w:rsidR="00C77FB2" w:rsidRPr="00870253" w:rsidRDefault="003B272B" w:rsidP="00773716">
            <w:pPr>
              <w:pStyle w:val="SOWtext"/>
              <w:rPr>
                <w:lang w:eastAsia="en-GB"/>
              </w:rPr>
            </w:pPr>
            <w:r>
              <w:rPr>
                <w:lang w:eastAsia="en-GB"/>
              </w:rPr>
              <w:t>MS 3.8</w:t>
            </w:r>
            <w:r w:rsidR="00B95A90">
              <w:rPr>
                <w:lang w:eastAsia="en-GB"/>
              </w:rPr>
              <w:t xml:space="preserve"> </w:t>
            </w:r>
            <w:r>
              <w:rPr>
                <w:lang w:eastAsia="en-GB"/>
              </w:rPr>
              <w:t>Understand the physical</w:t>
            </w:r>
            <w:r w:rsidR="00773716">
              <w:rPr>
                <w:lang w:eastAsia="en-GB"/>
              </w:rPr>
              <w:t xml:space="preserve"> </w:t>
            </w:r>
            <w:r>
              <w:rPr>
                <w:lang w:eastAsia="en-GB"/>
              </w:rPr>
              <w:t>significance of the</w:t>
            </w:r>
            <w:r w:rsidR="00773716">
              <w:rPr>
                <w:lang w:eastAsia="en-GB"/>
              </w:rPr>
              <w:t xml:space="preserve"> area between a curve and the </w:t>
            </w:r>
            <w:r w:rsidR="00773716" w:rsidRPr="00773716">
              <w:rPr>
                <w:i/>
                <w:lang w:eastAsia="en-GB"/>
              </w:rPr>
              <w:t>x</w:t>
            </w:r>
            <w:r w:rsidR="00773716">
              <w:rPr>
                <w:lang w:eastAsia="en-GB"/>
              </w:rPr>
              <w:t>-</w:t>
            </w:r>
            <w:r>
              <w:rPr>
                <w:lang w:eastAsia="en-GB"/>
              </w:rPr>
              <w:t>axis and calculate it or estimate it by graphical methods as appropriate</w:t>
            </w:r>
          </w:p>
        </w:tc>
        <w:tc>
          <w:tcPr>
            <w:tcW w:w="1440" w:type="dxa"/>
          </w:tcPr>
          <w:p w:rsidR="00C77FB2" w:rsidRPr="00870253" w:rsidRDefault="003B272B" w:rsidP="003B272B">
            <w:pPr>
              <w:pStyle w:val="SOWtext"/>
              <w:rPr>
                <w:lang w:eastAsia="en-GB"/>
              </w:rPr>
            </w:pPr>
            <w:r w:rsidRPr="003B272B">
              <w:rPr>
                <w:lang w:eastAsia="en-GB"/>
              </w:rPr>
              <w:t>11.5</w:t>
            </w:r>
          </w:p>
        </w:tc>
        <w:tc>
          <w:tcPr>
            <w:tcW w:w="1440" w:type="dxa"/>
          </w:tcPr>
          <w:p w:rsidR="00C77FB2" w:rsidRPr="00870253" w:rsidRDefault="00C77FB2" w:rsidP="00F00064">
            <w:pPr>
              <w:pStyle w:val="SOWtext"/>
              <w:rPr>
                <w:lang w:eastAsia="en-GB"/>
              </w:rPr>
            </w:pPr>
          </w:p>
        </w:tc>
      </w:tr>
      <w:tr w:rsidR="003B272B" w:rsidRPr="00870253" w:rsidTr="00773716">
        <w:trPr>
          <w:trHeight w:val="315"/>
        </w:trPr>
        <w:tc>
          <w:tcPr>
            <w:tcW w:w="2592" w:type="dxa"/>
          </w:tcPr>
          <w:p w:rsidR="003B272B" w:rsidRPr="003B272B" w:rsidRDefault="003B272B" w:rsidP="003B272B">
            <w:pPr>
              <w:pStyle w:val="SOWtext"/>
            </w:pPr>
            <w:r w:rsidRPr="003B272B">
              <w:t>9 Efficiency</w:t>
            </w:r>
          </w:p>
          <w:p w:rsidR="003B272B" w:rsidRPr="003B272B" w:rsidRDefault="003B272B" w:rsidP="003B272B">
            <w:pPr>
              <w:pStyle w:val="SOWtext"/>
            </w:pPr>
            <w:r w:rsidRPr="003B272B">
              <w:t>Students analyse the work done and efficiency in pulley systems</w:t>
            </w:r>
            <w:r>
              <w:t>.</w:t>
            </w:r>
          </w:p>
        </w:tc>
        <w:tc>
          <w:tcPr>
            <w:tcW w:w="3024" w:type="dxa"/>
          </w:tcPr>
          <w:p w:rsidR="003B272B" w:rsidRDefault="003B272B" w:rsidP="003B272B">
            <w:pPr>
              <w:pStyle w:val="BULLETS"/>
              <w:rPr>
                <w:lang w:eastAsia="en-GB"/>
              </w:rPr>
            </w:pPr>
            <w:r w:rsidRPr="003B272B">
              <w:rPr>
                <w:lang w:eastAsia="en-GB"/>
              </w:rPr>
              <w:t>Define</w:t>
            </w:r>
            <w:r>
              <w:rPr>
                <w:lang w:eastAsia="en-GB"/>
              </w:rPr>
              <w:t xml:space="preserve"> efficiency in terms of work or power</w:t>
            </w:r>
          </w:p>
          <w:p w:rsidR="003B272B" w:rsidRDefault="003B272B" w:rsidP="003B272B">
            <w:pPr>
              <w:pStyle w:val="BULLETS"/>
              <w:rPr>
                <w:lang w:eastAsia="en-GB"/>
              </w:rPr>
            </w:pPr>
            <w:r>
              <w:rPr>
                <w:lang w:eastAsia="en-GB"/>
              </w:rPr>
              <w:t>Calculate the efficiency of energy transfer in problems</w:t>
            </w:r>
          </w:p>
          <w:p w:rsidR="003B272B" w:rsidRPr="00870253" w:rsidRDefault="003B272B" w:rsidP="003B272B">
            <w:pPr>
              <w:pStyle w:val="BULLETS"/>
              <w:rPr>
                <w:lang w:eastAsia="en-GB"/>
              </w:rPr>
            </w:pPr>
            <w:r>
              <w:rPr>
                <w:lang w:eastAsia="en-GB"/>
              </w:rPr>
              <w:t>Carry out</w:t>
            </w:r>
            <w:r w:rsidR="00B95A90">
              <w:rPr>
                <w:lang w:eastAsia="en-GB"/>
              </w:rPr>
              <w:t xml:space="preserve"> </w:t>
            </w:r>
            <w:r>
              <w:rPr>
                <w:lang w:eastAsia="en-GB"/>
              </w:rPr>
              <w:t>an experiment to</w:t>
            </w:r>
            <w:r w:rsidR="00B95A90">
              <w:rPr>
                <w:lang w:eastAsia="en-GB"/>
              </w:rPr>
              <w:t xml:space="preserve"> </w:t>
            </w:r>
            <w:r>
              <w:rPr>
                <w:lang w:eastAsia="en-GB"/>
              </w:rPr>
              <w:t>measure the efficiency of a pulley system</w:t>
            </w:r>
          </w:p>
        </w:tc>
        <w:tc>
          <w:tcPr>
            <w:tcW w:w="3024" w:type="dxa"/>
            <w:vMerge w:val="restart"/>
            <w:vAlign w:val="center"/>
          </w:tcPr>
          <w:p w:rsidR="003B272B" w:rsidRPr="003B272B" w:rsidRDefault="003B272B" w:rsidP="00773716">
            <w:pPr>
              <w:pStyle w:val="SOWtext"/>
              <w:rPr>
                <w:lang w:eastAsia="en-GB"/>
              </w:rPr>
            </w:pPr>
            <w:r w:rsidRPr="003B272B">
              <w:rPr>
                <w:lang w:eastAsia="en-GB"/>
              </w:rPr>
              <w:t xml:space="preserve">3.4.1.7 </w:t>
            </w:r>
            <w:r w:rsidR="00773716" w:rsidRPr="00773716">
              <w:rPr>
                <w:position w:val="-24"/>
                <w:lang w:eastAsia="en-GB"/>
              </w:rPr>
              <w:object w:dxaOrig="2740" w:dyaOrig="580">
                <v:shape id="_x0000_i1070" type="#_x0000_t75" style="width:137.25pt;height:29.25pt" o:ole="">
                  <v:imagedata r:id="rId89" o:title=""/>
                </v:shape>
                <o:OLEObject Type="Embed" ProgID="Equation.DSMT4" ShapeID="_x0000_i1070" DrawAspect="Content" ObjectID="_1503220424" r:id="rId90"/>
              </w:object>
            </w:r>
          </w:p>
          <w:p w:rsidR="003B272B" w:rsidRPr="00870253" w:rsidRDefault="003B272B" w:rsidP="00773716">
            <w:pPr>
              <w:pStyle w:val="SOWtext"/>
              <w:rPr>
                <w:lang w:eastAsia="en-GB"/>
              </w:rPr>
            </w:pPr>
            <w:r w:rsidRPr="003B272B">
              <w:rPr>
                <w:lang w:eastAsia="en-GB"/>
              </w:rPr>
              <w:t>Efficiency can be expressed as a percentage</w:t>
            </w:r>
          </w:p>
        </w:tc>
        <w:tc>
          <w:tcPr>
            <w:tcW w:w="3024" w:type="dxa"/>
          </w:tcPr>
          <w:p w:rsidR="003B272B" w:rsidRDefault="003B272B" w:rsidP="003B272B">
            <w:pPr>
              <w:pStyle w:val="SOWtext"/>
              <w:rPr>
                <w:lang w:eastAsia="en-GB"/>
              </w:rPr>
            </w:pPr>
            <w:r>
              <w:rPr>
                <w:lang w:eastAsia="en-GB"/>
              </w:rPr>
              <w:t>MS 0.3 Use ratios, fractions and percentages</w:t>
            </w:r>
          </w:p>
          <w:p w:rsidR="003B272B" w:rsidRPr="00870253" w:rsidRDefault="00773716" w:rsidP="003B272B">
            <w:pPr>
              <w:pStyle w:val="SOWtext"/>
              <w:rPr>
                <w:lang w:eastAsia="en-GB"/>
              </w:rPr>
            </w:pPr>
            <w:r>
              <w:rPr>
                <w:lang w:eastAsia="en-GB"/>
              </w:rPr>
              <w:t xml:space="preserve">ATc Use </w:t>
            </w:r>
            <w:r w:rsidR="003B272B">
              <w:rPr>
                <w:lang w:eastAsia="en-GB"/>
              </w:rPr>
              <w:t>methods to increase accuracy of measurements</w:t>
            </w:r>
          </w:p>
        </w:tc>
        <w:tc>
          <w:tcPr>
            <w:tcW w:w="1440" w:type="dxa"/>
            <w:vMerge w:val="restart"/>
            <w:vAlign w:val="center"/>
          </w:tcPr>
          <w:p w:rsidR="003B272B" w:rsidRPr="00870253" w:rsidRDefault="003B272B" w:rsidP="00773716">
            <w:pPr>
              <w:pStyle w:val="SOWtext"/>
              <w:rPr>
                <w:lang w:eastAsia="en-GB"/>
              </w:rPr>
            </w:pPr>
            <w:r>
              <w:rPr>
                <w:lang w:eastAsia="en-GB"/>
              </w:rPr>
              <w:t>11.6</w:t>
            </w:r>
          </w:p>
        </w:tc>
        <w:tc>
          <w:tcPr>
            <w:tcW w:w="1440" w:type="dxa"/>
          </w:tcPr>
          <w:p w:rsidR="003B272B" w:rsidRPr="00870253" w:rsidRDefault="003B272B" w:rsidP="00F00064">
            <w:pPr>
              <w:pStyle w:val="SOWtext"/>
              <w:rPr>
                <w:lang w:eastAsia="en-GB"/>
              </w:rPr>
            </w:pPr>
          </w:p>
        </w:tc>
      </w:tr>
      <w:tr w:rsidR="003B272B" w:rsidRPr="00870253" w:rsidTr="004730D7">
        <w:trPr>
          <w:trHeight w:val="315"/>
        </w:trPr>
        <w:tc>
          <w:tcPr>
            <w:tcW w:w="2592" w:type="dxa"/>
          </w:tcPr>
          <w:p w:rsidR="003B272B" w:rsidRPr="003B272B" w:rsidRDefault="003B272B" w:rsidP="003B272B">
            <w:pPr>
              <w:pStyle w:val="SOWtext"/>
            </w:pPr>
            <w:r w:rsidRPr="003B272B">
              <w:t>10 Efficiency</w:t>
            </w:r>
          </w:p>
          <w:p w:rsidR="003B272B" w:rsidRPr="003B272B" w:rsidRDefault="003B272B" w:rsidP="003B272B">
            <w:pPr>
              <w:pStyle w:val="SOWtext"/>
            </w:pPr>
            <w:r w:rsidRPr="003B272B">
              <w:t>Students investigate the efficiency of an electric motor being used to raise a mass through a measured height</w:t>
            </w:r>
            <w:r>
              <w:t>.</w:t>
            </w:r>
          </w:p>
        </w:tc>
        <w:tc>
          <w:tcPr>
            <w:tcW w:w="3024" w:type="dxa"/>
          </w:tcPr>
          <w:p w:rsidR="003B272B" w:rsidRDefault="003B272B" w:rsidP="003B272B">
            <w:pPr>
              <w:pStyle w:val="BULLETS"/>
              <w:rPr>
                <w:lang w:eastAsia="en-GB"/>
              </w:rPr>
            </w:pPr>
            <w:r>
              <w:rPr>
                <w:lang w:eastAsia="en-GB"/>
              </w:rPr>
              <w:t>Design and carry out an experiment to</w:t>
            </w:r>
            <w:r w:rsidR="00B95A90">
              <w:rPr>
                <w:lang w:eastAsia="en-GB"/>
              </w:rPr>
              <w:t xml:space="preserve"> </w:t>
            </w:r>
            <w:r>
              <w:rPr>
                <w:lang w:eastAsia="en-GB"/>
              </w:rPr>
              <w:t>measure the efficiency of an electric motor</w:t>
            </w:r>
          </w:p>
          <w:p w:rsidR="003B272B" w:rsidRDefault="003B272B" w:rsidP="003B272B">
            <w:pPr>
              <w:pStyle w:val="BULLETS"/>
              <w:rPr>
                <w:lang w:eastAsia="en-GB"/>
              </w:rPr>
            </w:pPr>
            <w:r>
              <w:rPr>
                <w:lang w:eastAsia="en-GB"/>
              </w:rPr>
              <w:t>Identify sources of experimental errors and suggest ways of reducing the errors</w:t>
            </w:r>
          </w:p>
          <w:p w:rsidR="003B272B" w:rsidRPr="00870253" w:rsidRDefault="00773716" w:rsidP="003B272B">
            <w:pPr>
              <w:pStyle w:val="BULLETS"/>
              <w:rPr>
                <w:lang w:eastAsia="en-GB"/>
              </w:rPr>
            </w:pPr>
            <w:r>
              <w:rPr>
                <w:lang w:eastAsia="en-GB"/>
              </w:rPr>
              <w:t>Write an experimental report</w:t>
            </w:r>
          </w:p>
        </w:tc>
        <w:tc>
          <w:tcPr>
            <w:tcW w:w="3024" w:type="dxa"/>
            <w:vMerge/>
          </w:tcPr>
          <w:p w:rsidR="003B272B" w:rsidRPr="00870253" w:rsidRDefault="003B272B" w:rsidP="00AF33C3">
            <w:pPr>
              <w:pStyle w:val="SOWtext"/>
              <w:rPr>
                <w:rFonts w:eastAsia="Times New Roman" w:cs="Times New Roman"/>
                <w:szCs w:val="20"/>
                <w:lang w:eastAsia="en-GB"/>
              </w:rPr>
            </w:pPr>
          </w:p>
        </w:tc>
        <w:tc>
          <w:tcPr>
            <w:tcW w:w="3024" w:type="dxa"/>
          </w:tcPr>
          <w:p w:rsidR="003B272B" w:rsidRDefault="003B272B" w:rsidP="003B272B">
            <w:pPr>
              <w:pStyle w:val="SOWtext"/>
              <w:rPr>
                <w:lang w:eastAsia="en-GB"/>
              </w:rPr>
            </w:pPr>
            <w:r>
              <w:rPr>
                <w:lang w:eastAsia="en-GB"/>
              </w:rPr>
              <w:t>MS 1.5</w:t>
            </w:r>
            <w:r w:rsidR="00B95A90">
              <w:rPr>
                <w:lang w:eastAsia="en-GB"/>
              </w:rPr>
              <w:t xml:space="preserve"> </w:t>
            </w:r>
            <w:r>
              <w:rPr>
                <w:lang w:eastAsia="en-GB"/>
              </w:rPr>
              <w:t>Identify uncertainties in</w:t>
            </w:r>
            <w:r w:rsidR="00773716">
              <w:rPr>
                <w:lang w:eastAsia="en-GB"/>
              </w:rPr>
              <w:t xml:space="preserve"> </w:t>
            </w:r>
            <w:r>
              <w:rPr>
                <w:lang w:eastAsia="en-GB"/>
              </w:rPr>
              <w:t>measurements and use simple techniques to determine uncertainty when data are combined</w:t>
            </w:r>
          </w:p>
          <w:p w:rsidR="003B272B" w:rsidRDefault="00773716" w:rsidP="003B272B">
            <w:pPr>
              <w:pStyle w:val="SOWtext"/>
              <w:rPr>
                <w:lang w:eastAsia="en-GB"/>
              </w:rPr>
            </w:pPr>
            <w:r>
              <w:rPr>
                <w:lang w:eastAsia="en-GB"/>
              </w:rPr>
              <w:t xml:space="preserve">PS 2.1 </w:t>
            </w:r>
            <w:r w:rsidR="003B272B">
              <w:rPr>
                <w:lang w:eastAsia="en-GB"/>
              </w:rPr>
              <w:t>Comment on experimental design and evaluate scientific methods</w:t>
            </w:r>
          </w:p>
          <w:p w:rsidR="003B272B" w:rsidRDefault="003B272B" w:rsidP="003B272B">
            <w:pPr>
              <w:pStyle w:val="SOWtext"/>
              <w:rPr>
                <w:lang w:eastAsia="en-GB"/>
              </w:rPr>
            </w:pPr>
            <w:r>
              <w:rPr>
                <w:lang w:eastAsia="en-GB"/>
              </w:rPr>
              <w:t>PS 2.3, 3.3</w:t>
            </w:r>
            <w:r w:rsidR="00B95A90">
              <w:rPr>
                <w:lang w:eastAsia="en-GB"/>
              </w:rPr>
              <w:t xml:space="preserve"> </w:t>
            </w:r>
            <w:r>
              <w:rPr>
                <w:lang w:eastAsia="en-GB"/>
              </w:rPr>
              <w:t>Evaluate results and draw conclusions with reference to measurement</w:t>
            </w:r>
            <w:r w:rsidR="00773716">
              <w:rPr>
                <w:lang w:eastAsia="en-GB"/>
              </w:rPr>
              <w:t xml:space="preserve"> uncertainties and errors,</w:t>
            </w:r>
            <w:r>
              <w:rPr>
                <w:lang w:eastAsia="en-GB"/>
              </w:rPr>
              <w:t xml:space="preserve"> </w:t>
            </w:r>
            <w:r w:rsidR="00773716">
              <w:rPr>
                <w:lang w:eastAsia="en-GB"/>
              </w:rPr>
              <w:t xml:space="preserve">and </w:t>
            </w:r>
            <w:r>
              <w:rPr>
                <w:lang w:eastAsia="en-GB"/>
              </w:rPr>
              <w:t>consider accuracy and precision of data</w:t>
            </w:r>
          </w:p>
          <w:p w:rsidR="003B272B" w:rsidRDefault="003B272B" w:rsidP="003B272B">
            <w:pPr>
              <w:pStyle w:val="SOWtext"/>
              <w:rPr>
                <w:lang w:eastAsia="en-GB"/>
              </w:rPr>
            </w:pPr>
            <w:r>
              <w:rPr>
                <w:lang w:eastAsia="en-GB"/>
              </w:rPr>
              <w:t>PS</w:t>
            </w:r>
            <w:r w:rsidR="00773716">
              <w:rPr>
                <w:lang w:eastAsia="en-GB"/>
              </w:rPr>
              <w:t xml:space="preserve"> 4.1 </w:t>
            </w:r>
            <w:r>
              <w:rPr>
                <w:lang w:eastAsia="en-GB"/>
              </w:rPr>
              <w:t>Know and understand how to use a wide range of experimental and practical</w:t>
            </w:r>
            <w:r w:rsidR="00773716">
              <w:rPr>
                <w:lang w:eastAsia="en-GB"/>
              </w:rPr>
              <w:t xml:space="preserve"> </w:t>
            </w:r>
            <w:r>
              <w:rPr>
                <w:lang w:eastAsia="en-GB"/>
              </w:rPr>
              <w:t>instruments, equipment and techniques</w:t>
            </w:r>
          </w:p>
          <w:p w:rsidR="003B272B" w:rsidRPr="00870253" w:rsidRDefault="003B272B" w:rsidP="00780140">
            <w:pPr>
              <w:pStyle w:val="SOWtext"/>
              <w:rPr>
                <w:lang w:eastAsia="en-GB"/>
              </w:rPr>
            </w:pPr>
            <w:r>
              <w:rPr>
                <w:lang w:eastAsia="en-GB"/>
              </w:rPr>
              <w:t>ATa,</w:t>
            </w:r>
            <w:r w:rsidR="003B021A">
              <w:rPr>
                <w:lang w:eastAsia="en-GB"/>
              </w:rPr>
              <w:t xml:space="preserve"> </w:t>
            </w:r>
            <w:r>
              <w:rPr>
                <w:lang w:eastAsia="en-GB"/>
              </w:rPr>
              <w:t>b,</w:t>
            </w:r>
            <w:r w:rsidR="003B021A">
              <w:rPr>
                <w:lang w:eastAsia="en-GB"/>
              </w:rPr>
              <w:t xml:space="preserve"> </w:t>
            </w:r>
            <w:r w:rsidR="00780140">
              <w:rPr>
                <w:lang w:eastAsia="en-GB"/>
              </w:rPr>
              <w:t xml:space="preserve">f </w:t>
            </w:r>
            <w:r>
              <w:rPr>
                <w:lang w:eastAsia="en-GB"/>
              </w:rPr>
              <w:t xml:space="preserve">Use appropriate analogue and digital apparatus </w:t>
            </w:r>
            <w:r w:rsidR="00780140">
              <w:rPr>
                <w:lang w:eastAsia="en-GB"/>
              </w:rPr>
              <w:t xml:space="preserve">and instruments, </w:t>
            </w:r>
            <w:r>
              <w:rPr>
                <w:lang w:eastAsia="en-GB"/>
              </w:rPr>
              <w:t>including electric circuits</w:t>
            </w:r>
          </w:p>
        </w:tc>
        <w:tc>
          <w:tcPr>
            <w:tcW w:w="1440" w:type="dxa"/>
            <w:vMerge/>
          </w:tcPr>
          <w:p w:rsidR="003B272B" w:rsidRPr="00870253" w:rsidRDefault="003B272B" w:rsidP="00AF33C3">
            <w:pPr>
              <w:pStyle w:val="SOWtext"/>
              <w:rPr>
                <w:lang w:eastAsia="en-GB"/>
              </w:rPr>
            </w:pPr>
          </w:p>
        </w:tc>
        <w:tc>
          <w:tcPr>
            <w:tcW w:w="1440" w:type="dxa"/>
          </w:tcPr>
          <w:p w:rsidR="003B272B" w:rsidRPr="00870253" w:rsidRDefault="003B272B" w:rsidP="00F00064">
            <w:pPr>
              <w:pStyle w:val="SOWtext"/>
              <w:rPr>
                <w:lang w:eastAsia="en-GB"/>
              </w:rPr>
            </w:pPr>
          </w:p>
        </w:tc>
      </w:tr>
    </w:tbl>
    <w:p w:rsidR="00287B3F" w:rsidRDefault="00287B3F"/>
    <w:p w:rsidR="00287B3F" w:rsidRDefault="00287B3F">
      <w:pPr>
        <w:spacing w:after="160" w:line="259" w:lineRule="auto"/>
      </w:pPr>
      <w:r>
        <w:br w:type="page"/>
      </w:r>
    </w:p>
    <w:tbl>
      <w:tblPr>
        <w:tblStyle w:val="TableGrid"/>
        <w:tblpPr w:leftFromText="180" w:rightFromText="180" w:vertAnchor="text" w:horzAnchor="margin" w:tblpXSpec="center" w:tblpY="404"/>
        <w:tblW w:w="14544" w:type="dxa"/>
        <w:tblLayout w:type="fixed"/>
        <w:tblLook w:val="04A0" w:firstRow="1" w:lastRow="0" w:firstColumn="1" w:lastColumn="0" w:noHBand="0" w:noVBand="1"/>
      </w:tblPr>
      <w:tblGrid>
        <w:gridCol w:w="2592"/>
        <w:gridCol w:w="3024"/>
        <w:gridCol w:w="3024"/>
        <w:gridCol w:w="3024"/>
        <w:gridCol w:w="1440"/>
        <w:gridCol w:w="1440"/>
      </w:tblGrid>
      <w:tr w:rsidR="006B2C1D" w:rsidRPr="00C105A1" w:rsidTr="004730D7">
        <w:trPr>
          <w:trHeight w:val="315"/>
        </w:trPr>
        <w:tc>
          <w:tcPr>
            <w:tcW w:w="2592"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lastRenderedPageBreak/>
              <w:t>One hour lessons</w:t>
            </w:r>
          </w:p>
        </w:tc>
        <w:tc>
          <w:tcPr>
            <w:tcW w:w="3024"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t>Learning Outcomes</w:t>
            </w:r>
          </w:p>
        </w:tc>
        <w:tc>
          <w:tcPr>
            <w:tcW w:w="3024"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t>Specification Content</w:t>
            </w:r>
          </w:p>
        </w:tc>
        <w:tc>
          <w:tcPr>
            <w:tcW w:w="3024"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t>Skills Covered</w:t>
            </w:r>
          </w:p>
        </w:tc>
        <w:tc>
          <w:tcPr>
            <w:tcW w:w="1440" w:type="dxa"/>
            <w:tcBorders>
              <w:bottom w:val="single" w:sz="4" w:space="0" w:color="auto"/>
            </w:tcBorders>
            <w:vAlign w:val="center"/>
          </w:tcPr>
          <w:p w:rsidR="00AA15DE" w:rsidRPr="00C105A1" w:rsidRDefault="00650D4E" w:rsidP="00C4210D">
            <w:pPr>
              <w:pStyle w:val="Heading1"/>
              <w:framePr w:hSpace="0" w:wrap="auto" w:vAnchor="margin" w:hAnchor="text" w:xAlign="left" w:yAlign="inline"/>
              <w:outlineLvl w:val="0"/>
            </w:pPr>
            <w:r>
              <w:t>Student Book Section</w:t>
            </w:r>
          </w:p>
        </w:tc>
        <w:tc>
          <w:tcPr>
            <w:tcW w:w="1440" w:type="dxa"/>
            <w:tcBorders>
              <w:bottom w:val="single" w:sz="4" w:space="0" w:color="auto"/>
            </w:tcBorders>
          </w:tcPr>
          <w:p w:rsidR="00AA15DE" w:rsidRPr="00C105A1" w:rsidRDefault="00650D4E" w:rsidP="00C4210D">
            <w:pPr>
              <w:pStyle w:val="Heading1"/>
              <w:framePr w:hSpace="0" w:wrap="auto" w:vAnchor="margin" w:hAnchor="text" w:xAlign="left" w:yAlign="inline"/>
              <w:outlineLvl w:val="0"/>
            </w:pPr>
            <w:r>
              <w:t>Required Practicals</w:t>
            </w:r>
          </w:p>
        </w:tc>
      </w:tr>
      <w:tr w:rsidR="009A22F0" w:rsidRPr="00C105A1" w:rsidTr="00C77FB2">
        <w:trPr>
          <w:trHeight w:val="315"/>
        </w:trPr>
        <w:tc>
          <w:tcPr>
            <w:tcW w:w="14544" w:type="dxa"/>
            <w:gridSpan w:val="6"/>
            <w:shd w:val="clear" w:color="auto" w:fill="D9D9D9" w:themeFill="background1" w:themeFillShade="D9"/>
          </w:tcPr>
          <w:p w:rsidR="009A22F0" w:rsidRPr="00C105A1" w:rsidRDefault="00650D4E" w:rsidP="00C4210D">
            <w:pPr>
              <w:pStyle w:val="Heading2"/>
              <w:framePr w:hSpace="0" w:wrap="auto" w:vAnchor="margin" w:hAnchor="text" w:xAlign="left" w:yAlign="inline"/>
              <w:outlineLvl w:val="1"/>
            </w:pPr>
            <w:r>
              <w:t xml:space="preserve">CHAPTER 12 – </w:t>
            </w:r>
            <w:r w:rsidR="00287B3F">
              <w:t>The strength of materials (8 hours)</w:t>
            </w:r>
          </w:p>
        </w:tc>
      </w:tr>
      <w:tr w:rsidR="006B2C1D" w:rsidRPr="00870253" w:rsidTr="004730D7">
        <w:trPr>
          <w:trHeight w:val="315"/>
        </w:trPr>
        <w:tc>
          <w:tcPr>
            <w:tcW w:w="2592" w:type="dxa"/>
          </w:tcPr>
          <w:p w:rsidR="00650D4E" w:rsidRDefault="007C5BFA" w:rsidP="00AF33C3">
            <w:pPr>
              <w:pStyle w:val="SOWtext"/>
            </w:pPr>
            <w:r>
              <w:t>1</w:t>
            </w:r>
            <w:r w:rsidR="00650D4E">
              <w:t xml:space="preserve"> Measuring density</w:t>
            </w:r>
          </w:p>
          <w:p w:rsidR="00AA15DE" w:rsidRPr="00870253" w:rsidRDefault="00650D4E" w:rsidP="00AF33C3">
            <w:pPr>
              <w:pStyle w:val="SOWtext"/>
              <w:rPr>
                <w:rFonts w:eastAsia="Times New Roman" w:cs="Times New Roman"/>
                <w:color w:val="000000"/>
                <w:szCs w:val="20"/>
                <w:lang w:eastAsia="en-GB"/>
              </w:rPr>
            </w:pPr>
            <w:r>
              <w:t>Students make calculations of the density of various materials from different states of matter from their own measurements</w:t>
            </w:r>
            <w:r w:rsidR="00287B3F">
              <w:t>.</w:t>
            </w:r>
          </w:p>
        </w:tc>
        <w:tc>
          <w:tcPr>
            <w:tcW w:w="3024" w:type="dxa"/>
          </w:tcPr>
          <w:p w:rsidR="00B239B1" w:rsidRDefault="00B239B1" w:rsidP="00B239B1">
            <w:pPr>
              <w:pStyle w:val="BULLETS"/>
              <w:rPr>
                <w:lang w:eastAsia="en-GB"/>
              </w:rPr>
            </w:pPr>
            <w:r>
              <w:rPr>
                <w:lang w:eastAsia="en-GB"/>
              </w:rPr>
              <w:t>Define density and calculate it for uniform, regular solids given the dimensions and mass</w:t>
            </w:r>
          </w:p>
          <w:p w:rsidR="00B239B1" w:rsidRDefault="00B239B1" w:rsidP="00B239B1">
            <w:pPr>
              <w:pStyle w:val="BULLETS"/>
              <w:rPr>
                <w:lang w:eastAsia="en-GB"/>
              </w:rPr>
            </w:pPr>
            <w:r>
              <w:rPr>
                <w:lang w:eastAsia="en-GB"/>
              </w:rPr>
              <w:t>Use appropriate units for density and convert between units</w:t>
            </w:r>
          </w:p>
          <w:p w:rsidR="00B239B1" w:rsidRDefault="00B239B1" w:rsidP="00B239B1">
            <w:pPr>
              <w:pStyle w:val="BULLETS"/>
              <w:rPr>
                <w:lang w:eastAsia="en-GB"/>
              </w:rPr>
            </w:pPr>
            <w:r>
              <w:rPr>
                <w:lang w:eastAsia="en-GB"/>
              </w:rPr>
              <w:t>Use standard lab equipment to measure volume and mass</w:t>
            </w:r>
          </w:p>
          <w:p w:rsidR="00AA15DE" w:rsidRPr="00870253" w:rsidRDefault="00B239B1" w:rsidP="00B239B1">
            <w:pPr>
              <w:pStyle w:val="BULLETS"/>
              <w:rPr>
                <w:lang w:eastAsia="en-GB"/>
              </w:rPr>
            </w:pPr>
            <w:r>
              <w:rPr>
                <w:lang w:eastAsia="en-GB"/>
              </w:rPr>
              <w:t>Quantify the uncertainty in measurements and in the calculated value of density</w:t>
            </w:r>
          </w:p>
        </w:tc>
        <w:tc>
          <w:tcPr>
            <w:tcW w:w="3024" w:type="dxa"/>
          </w:tcPr>
          <w:p w:rsidR="00AA15DE" w:rsidRPr="00870253" w:rsidRDefault="00650D4E" w:rsidP="00287B3F">
            <w:pPr>
              <w:pStyle w:val="SOWtext"/>
              <w:rPr>
                <w:rFonts w:eastAsia="Times New Roman" w:cs="Times New Roman"/>
                <w:color w:val="000000"/>
                <w:szCs w:val="20"/>
                <w:lang w:eastAsia="en-GB"/>
              </w:rPr>
            </w:pPr>
            <w:r>
              <w:t xml:space="preserve">3.4.2.1 Density, </w:t>
            </w:r>
            <w:r w:rsidR="00287B3F" w:rsidRPr="00287B3F">
              <w:rPr>
                <w:position w:val="-20"/>
              </w:rPr>
              <w:object w:dxaOrig="600" w:dyaOrig="540">
                <v:shape id="_x0000_i1071" type="#_x0000_t75" style="width:30pt;height:27pt" o:ole="">
                  <v:imagedata r:id="rId91" o:title=""/>
                </v:shape>
                <o:OLEObject Type="Embed" ProgID="Equation.DSMT4" ShapeID="_x0000_i1071" DrawAspect="Content" ObjectID="_1503220425" r:id="rId92"/>
              </w:object>
            </w:r>
          </w:p>
        </w:tc>
        <w:tc>
          <w:tcPr>
            <w:tcW w:w="3024" w:type="dxa"/>
          </w:tcPr>
          <w:p w:rsidR="00650D4E" w:rsidRDefault="00650D4E" w:rsidP="00AF33C3">
            <w:pPr>
              <w:pStyle w:val="SOWtext"/>
            </w:pPr>
            <w:r>
              <w:t>MS 0.4 Estimate the volume of an object</w:t>
            </w:r>
            <w:r w:rsidR="00287B3F">
              <w:t>,</w:t>
            </w:r>
            <w:r>
              <w:t xml:space="preserve"> leading to an estimate of its density</w:t>
            </w:r>
          </w:p>
          <w:p w:rsidR="00650D4E" w:rsidRDefault="00650D4E" w:rsidP="00AF33C3">
            <w:pPr>
              <w:pStyle w:val="SOWtext"/>
            </w:pPr>
            <w:r>
              <w:t>MS 4.3 Calculate volumes</w:t>
            </w:r>
          </w:p>
          <w:p w:rsidR="00650D4E" w:rsidRDefault="00650D4E" w:rsidP="00AF33C3">
            <w:pPr>
              <w:pStyle w:val="SOWtext"/>
            </w:pPr>
            <w:r>
              <w:t>PS 3.3 Consider margins of error, accuracy and precision of data</w:t>
            </w:r>
          </w:p>
          <w:p w:rsidR="00650D4E" w:rsidRDefault="00650D4E" w:rsidP="00AF33C3">
            <w:pPr>
              <w:pStyle w:val="SOWtext"/>
            </w:pPr>
            <w:r>
              <w:t>PS 4.1 Know and understand how to use a wide range of experimental and practical instruments, equipment and techniques</w:t>
            </w:r>
          </w:p>
          <w:p w:rsidR="00AA15DE" w:rsidRPr="00870253" w:rsidRDefault="00650D4E" w:rsidP="00AF33C3">
            <w:pPr>
              <w:pStyle w:val="SOWtext"/>
              <w:rPr>
                <w:szCs w:val="20"/>
              </w:rPr>
            </w:pPr>
            <w:r>
              <w:t>ATe Use callipers and micrometers for small distances, using digital or vernier scales</w:t>
            </w:r>
          </w:p>
        </w:tc>
        <w:tc>
          <w:tcPr>
            <w:tcW w:w="1440" w:type="dxa"/>
          </w:tcPr>
          <w:p w:rsidR="00AA15DE" w:rsidRPr="00870253" w:rsidRDefault="00650D4E" w:rsidP="00AF33C3">
            <w:pPr>
              <w:pStyle w:val="SOWtext"/>
              <w:rPr>
                <w:lang w:eastAsia="en-GB"/>
              </w:rPr>
            </w:pPr>
            <w:r>
              <w:rPr>
                <w:lang w:eastAsia="en-GB"/>
              </w:rPr>
              <w:t>12.1</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7C5BFA" w:rsidP="00AF33C3">
            <w:pPr>
              <w:pStyle w:val="SOWtext"/>
            </w:pPr>
            <w:r>
              <w:t>2</w:t>
            </w:r>
            <w:r w:rsidR="00650D4E">
              <w:t xml:space="preserve"> Investigating the behaviour of materials</w:t>
            </w:r>
          </w:p>
          <w:p w:rsidR="00AA15DE" w:rsidRPr="00870253" w:rsidRDefault="00650D4E" w:rsidP="00AF33C3">
            <w:pPr>
              <w:pStyle w:val="SOWtext"/>
            </w:pPr>
            <w:r>
              <w:t>Students plan and carry out an experiment to determine the properties of springs and elastic bands.</w:t>
            </w:r>
          </w:p>
        </w:tc>
        <w:tc>
          <w:tcPr>
            <w:tcW w:w="3024" w:type="dxa"/>
          </w:tcPr>
          <w:p w:rsidR="004D5159" w:rsidRDefault="004D5159" w:rsidP="004D5159">
            <w:pPr>
              <w:pStyle w:val="BULLETS"/>
            </w:pPr>
            <w:r>
              <w:t>Understand Hooke’s law and appreciate the conditions in which it applies</w:t>
            </w:r>
          </w:p>
          <w:p w:rsidR="004D5159" w:rsidRDefault="004D5159" w:rsidP="004D5159">
            <w:pPr>
              <w:pStyle w:val="BULLETS"/>
            </w:pPr>
            <w:r>
              <w:t>Define the spring constant and calculate it from a graph of experimental results</w:t>
            </w:r>
          </w:p>
          <w:p w:rsidR="00AA15DE" w:rsidRPr="00870253" w:rsidRDefault="004D5159" w:rsidP="004D5159">
            <w:pPr>
              <w:pStyle w:val="BULLETS"/>
            </w:pPr>
            <w:r>
              <w:t>Construct a table of results and plot an appropriate graph</w:t>
            </w:r>
          </w:p>
        </w:tc>
        <w:tc>
          <w:tcPr>
            <w:tcW w:w="3024" w:type="dxa"/>
          </w:tcPr>
          <w:p w:rsidR="00650D4E" w:rsidRDefault="00650D4E" w:rsidP="00AF33C3">
            <w:pPr>
              <w:pStyle w:val="SOWtext"/>
            </w:pPr>
            <w:r>
              <w:t>3.4.2.1 Hooke’s law, elastic limit</w:t>
            </w:r>
          </w:p>
          <w:p w:rsidR="00AA15DE" w:rsidRPr="00870253" w:rsidRDefault="004D5159" w:rsidP="00287B3F">
            <w:pPr>
              <w:pStyle w:val="SOWtext"/>
              <w:rPr>
                <w:rFonts w:eastAsia="Times New Roman" w:cs="Times New Roman"/>
                <w:color w:val="000000"/>
                <w:szCs w:val="20"/>
                <w:lang w:eastAsia="en-GB"/>
              </w:rPr>
            </w:pPr>
            <w:r w:rsidRPr="00287B3F">
              <w:rPr>
                <w:position w:val="-4"/>
              </w:rPr>
              <w:object w:dxaOrig="639" w:dyaOrig="220">
                <v:shape id="_x0000_i1072" type="#_x0000_t75" style="width:31.5pt;height:11.25pt" o:ole="">
                  <v:imagedata r:id="rId93" o:title=""/>
                </v:shape>
                <o:OLEObject Type="Embed" ProgID="Equation.DSMT4" ShapeID="_x0000_i1072" DrawAspect="Content" ObjectID="_1503220426" r:id="rId94"/>
              </w:object>
            </w:r>
            <w:r w:rsidR="00287B3F">
              <w:t xml:space="preserve">, </w:t>
            </w:r>
            <w:r w:rsidR="00650D4E" w:rsidRPr="00287B3F">
              <w:rPr>
                <w:i/>
              </w:rPr>
              <w:t>k</w:t>
            </w:r>
            <w:r w:rsidR="00650D4E">
              <w:t xml:space="preserve"> a</w:t>
            </w:r>
            <w:r w:rsidR="00287B3F">
              <w:t>s stiffness and spring constant</w:t>
            </w:r>
          </w:p>
        </w:tc>
        <w:tc>
          <w:tcPr>
            <w:tcW w:w="3024" w:type="dxa"/>
          </w:tcPr>
          <w:p w:rsidR="00650D4E" w:rsidRDefault="00650D4E" w:rsidP="00AF33C3">
            <w:pPr>
              <w:pStyle w:val="SOWtext"/>
            </w:pPr>
            <w:r>
              <w:t xml:space="preserve">MS 2.1 Understand and use the symbols </w:t>
            </w:r>
            <w:r w:rsidR="0071018E" w:rsidRPr="003B272B">
              <w:sym w:font="Symbol" w:char="F0B5"/>
            </w:r>
            <w:r>
              <w:t>, Δ</w:t>
            </w:r>
          </w:p>
          <w:p w:rsidR="00650D4E" w:rsidRDefault="00650D4E" w:rsidP="00AF33C3">
            <w:pPr>
              <w:pStyle w:val="SOWtext"/>
            </w:pPr>
            <w:r>
              <w:t>PS 1.1 Solve problems set in practical contexts</w:t>
            </w:r>
          </w:p>
          <w:p w:rsidR="00650D4E" w:rsidRDefault="00650D4E" w:rsidP="00AF33C3">
            <w:pPr>
              <w:pStyle w:val="SOWtext"/>
            </w:pPr>
            <w:r>
              <w:t>PS 2.1 Comment on experimental design and evaluate scientific methods</w:t>
            </w:r>
          </w:p>
          <w:p w:rsidR="00650D4E" w:rsidRDefault="00650D4E" w:rsidP="00AF33C3">
            <w:pPr>
              <w:pStyle w:val="SOWtext"/>
            </w:pPr>
            <w:r>
              <w:t>PS 2.2 Present data in appropriate ways</w:t>
            </w:r>
          </w:p>
          <w:p w:rsidR="00AA15DE" w:rsidRPr="00870253" w:rsidRDefault="00650D4E" w:rsidP="00AF33C3">
            <w:pPr>
              <w:pStyle w:val="SOWtext"/>
            </w:pPr>
            <w:r>
              <w:t>PS 2.4 Identify variables</w:t>
            </w:r>
            <w:r w:rsidR="0071018E">
              <w:t>,</w:t>
            </w:r>
            <w:r>
              <w:t xml:space="preserve"> including those that must be controlled</w:t>
            </w:r>
          </w:p>
        </w:tc>
        <w:tc>
          <w:tcPr>
            <w:tcW w:w="1440" w:type="dxa"/>
          </w:tcPr>
          <w:p w:rsidR="00AA15DE" w:rsidRPr="00870253" w:rsidRDefault="00650D4E" w:rsidP="00AF33C3">
            <w:pPr>
              <w:pStyle w:val="SOWtext"/>
              <w:rPr>
                <w:lang w:eastAsia="en-GB"/>
              </w:rPr>
            </w:pPr>
            <w:r>
              <w:rPr>
                <w:lang w:eastAsia="en-GB"/>
              </w:rPr>
              <w:t>12.1, 12.2, 12.4</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7C5BFA" w:rsidP="00AF33C3">
            <w:pPr>
              <w:pStyle w:val="SOWtext"/>
            </w:pPr>
            <w:r>
              <w:t>3</w:t>
            </w:r>
            <w:r w:rsidR="00650D4E">
              <w:t xml:space="preserve"> Defining stress and strain</w:t>
            </w:r>
          </w:p>
          <w:p w:rsidR="00AA15DE" w:rsidRPr="00870253" w:rsidRDefault="00650D4E" w:rsidP="00AF33C3">
            <w:pPr>
              <w:pStyle w:val="SOWtext"/>
            </w:pPr>
            <w:r>
              <w:t>Students analyse their data from the previous lesson and use this to define stress and strain.</w:t>
            </w:r>
          </w:p>
        </w:tc>
        <w:tc>
          <w:tcPr>
            <w:tcW w:w="3024" w:type="dxa"/>
          </w:tcPr>
          <w:p w:rsidR="004D5159" w:rsidRDefault="004D5159" w:rsidP="004D5159">
            <w:pPr>
              <w:pStyle w:val="BULLETS"/>
            </w:pPr>
            <w:r>
              <w:t>Know the definitions of stress and strain</w:t>
            </w:r>
          </w:p>
          <w:p w:rsidR="00AA15DE" w:rsidRPr="00870253" w:rsidRDefault="004D5159" w:rsidP="004D5159">
            <w:pPr>
              <w:pStyle w:val="BULLETS"/>
            </w:pPr>
            <w:r>
              <w:t>Know why stress and strain are used in preference to force and extension</w:t>
            </w:r>
          </w:p>
        </w:tc>
        <w:tc>
          <w:tcPr>
            <w:tcW w:w="3024" w:type="dxa"/>
          </w:tcPr>
          <w:p w:rsidR="00AA15DE" w:rsidRPr="00870253" w:rsidRDefault="00650D4E" w:rsidP="00AF33C3">
            <w:pPr>
              <w:pStyle w:val="SOWtext"/>
              <w:rPr>
                <w:lang w:eastAsia="en-GB"/>
              </w:rPr>
            </w:pPr>
            <w:r>
              <w:t>3.4.2.1 Tensile strain and tensile stress</w:t>
            </w:r>
          </w:p>
        </w:tc>
        <w:tc>
          <w:tcPr>
            <w:tcW w:w="3024" w:type="dxa"/>
          </w:tcPr>
          <w:p w:rsidR="00AA15DE" w:rsidRPr="00870253" w:rsidRDefault="00650D4E" w:rsidP="00AF33C3">
            <w:pPr>
              <w:pStyle w:val="SOWtext"/>
            </w:pPr>
            <w:r>
              <w:t>PS 3.2 Process and analyse data using appropriate mathematical skills</w:t>
            </w:r>
          </w:p>
        </w:tc>
        <w:tc>
          <w:tcPr>
            <w:tcW w:w="1440" w:type="dxa"/>
          </w:tcPr>
          <w:p w:rsidR="00AA15DE" w:rsidRPr="00870253" w:rsidRDefault="00650D4E" w:rsidP="00AF33C3">
            <w:pPr>
              <w:pStyle w:val="SOWtext"/>
              <w:rPr>
                <w:lang w:eastAsia="en-GB"/>
              </w:rPr>
            </w:pPr>
            <w:r>
              <w:rPr>
                <w:lang w:eastAsia="en-GB"/>
              </w:rPr>
              <w:t>12.1, 12.2</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7C5BFA" w:rsidP="00AF33C3">
            <w:pPr>
              <w:pStyle w:val="SOWtext"/>
            </w:pPr>
            <w:r>
              <w:t>4</w:t>
            </w:r>
            <w:r w:rsidR="00650D4E">
              <w:t xml:space="preserve"> Energy stored in materials</w:t>
            </w:r>
          </w:p>
          <w:p w:rsidR="00AA15DE" w:rsidRPr="00870253" w:rsidRDefault="00650D4E" w:rsidP="00AF33C3">
            <w:pPr>
              <w:pStyle w:val="SOWtext"/>
            </w:pPr>
            <w:r>
              <w:t>Students consider elastic strain energy and h</w:t>
            </w:r>
            <w:r w:rsidR="0071018E">
              <w:t>ow this is represented in force–</w:t>
            </w:r>
            <w:r>
              <w:t>extension graphs.</w:t>
            </w:r>
          </w:p>
        </w:tc>
        <w:tc>
          <w:tcPr>
            <w:tcW w:w="3024" w:type="dxa"/>
          </w:tcPr>
          <w:p w:rsidR="004D5159" w:rsidRDefault="004D5159" w:rsidP="004D5159">
            <w:pPr>
              <w:pStyle w:val="BULLETS"/>
            </w:pPr>
            <w:r>
              <w:t>Know that work equals force × distance and understand how this can be applied for a varying force</w:t>
            </w:r>
          </w:p>
          <w:p w:rsidR="004D5159" w:rsidRDefault="004D5159" w:rsidP="004D5159">
            <w:pPr>
              <w:pStyle w:val="BULLETS"/>
            </w:pPr>
            <w:r>
              <w:t xml:space="preserve">Derive the equation </w:t>
            </w:r>
            <w:r w:rsidRPr="004D5159">
              <w:rPr>
                <w:rFonts w:asciiTheme="minorHAnsi" w:hAnsiTheme="minorHAnsi" w:cs="Cambria Math"/>
                <w:position w:val="-12"/>
              </w:rPr>
              <w:object w:dxaOrig="920" w:dyaOrig="340">
                <v:shape id="_x0000_i1073" type="#_x0000_t75" style="width:45.75pt;height:16.5pt" o:ole="">
                  <v:imagedata r:id="rId95" o:title=""/>
                </v:shape>
                <o:OLEObject Type="Embed" ProgID="Equation.DSMT4" ShapeID="_x0000_i1073" DrawAspect="Content" ObjectID="_1503220427" r:id="rId96"/>
              </w:object>
            </w:r>
            <w:r w:rsidR="001650B4">
              <w:t xml:space="preserve"> for the </w:t>
            </w:r>
            <w:r>
              <w:t>energy stored in a spring</w:t>
            </w:r>
          </w:p>
          <w:p w:rsidR="00AA15DE" w:rsidRPr="00870253" w:rsidRDefault="004D5159" w:rsidP="004D5159">
            <w:pPr>
              <w:pStyle w:val="BULLETS"/>
            </w:pPr>
            <w:r>
              <w:t>Apply this equation to the solution of problems involving the conservation of energy</w:t>
            </w:r>
          </w:p>
        </w:tc>
        <w:tc>
          <w:tcPr>
            <w:tcW w:w="3024" w:type="dxa"/>
          </w:tcPr>
          <w:p w:rsidR="00650D4E" w:rsidRDefault="00650D4E" w:rsidP="00AF33C3">
            <w:pPr>
              <w:pStyle w:val="SOWtext"/>
            </w:pPr>
            <w:r>
              <w:t>3.4.2.1 Elastic strain energy, breaking stress</w:t>
            </w:r>
          </w:p>
          <w:p w:rsidR="0071018E" w:rsidRDefault="004D5159" w:rsidP="00AF33C3">
            <w:pPr>
              <w:pStyle w:val="SOWtext"/>
              <w:rPr>
                <w:rFonts w:ascii="Cambria Math" w:hAnsi="Cambria Math" w:cs="Cambria Math"/>
              </w:rPr>
            </w:pPr>
            <w:r w:rsidRPr="0071018E">
              <w:rPr>
                <w:rFonts w:ascii="Cambria Math" w:hAnsi="Cambria Math" w:cs="Cambria Math"/>
                <w:position w:val="-12"/>
              </w:rPr>
              <w:object w:dxaOrig="1760" w:dyaOrig="340">
                <v:shape id="_x0000_i1074" type="#_x0000_t75" style="width:87.75pt;height:16.5pt" o:ole="">
                  <v:imagedata r:id="rId97" o:title=""/>
                </v:shape>
                <o:OLEObject Type="Embed" ProgID="Equation.DSMT4" ShapeID="_x0000_i1074" DrawAspect="Content" ObjectID="_1503220428" r:id="rId98"/>
              </w:object>
            </w:r>
            <w:r w:rsidR="0071018E">
              <w:rPr>
                <w:rFonts w:ascii="Cambria Math" w:hAnsi="Cambria Math" w:cs="Cambria Math"/>
              </w:rPr>
              <w:t xml:space="preserve">= </w:t>
            </w:r>
            <w:r w:rsidR="0071018E" w:rsidRPr="00EB6B79">
              <w:rPr>
                <w:rFonts w:cs="Cambria Math"/>
              </w:rPr>
              <w:t>area under force–extension graph</w:t>
            </w:r>
          </w:p>
          <w:p w:rsidR="00E95C78" w:rsidRDefault="00650D4E" w:rsidP="00AF33C3">
            <w:pPr>
              <w:pStyle w:val="SOWtext"/>
            </w:pPr>
            <w:r>
              <w:t>Quantitative and qualitative application of energy conservation to examples involving elastic strain energy and energy to deform</w:t>
            </w:r>
          </w:p>
          <w:p w:rsidR="00AA15DE" w:rsidRPr="00870253" w:rsidRDefault="00650D4E" w:rsidP="00AF33C3">
            <w:pPr>
              <w:pStyle w:val="SOWtext"/>
              <w:rPr>
                <w:rFonts w:eastAsia="Times New Roman" w:cs="Times New Roman"/>
                <w:color w:val="000000"/>
                <w:szCs w:val="20"/>
                <w:lang w:eastAsia="en-GB"/>
              </w:rPr>
            </w:pPr>
            <w:r>
              <w:t>Spring energy transformed into kinetic and</w:t>
            </w:r>
            <w:r w:rsidR="0071018E">
              <w:t xml:space="preserve"> gravitational potential energy</w:t>
            </w:r>
          </w:p>
        </w:tc>
        <w:tc>
          <w:tcPr>
            <w:tcW w:w="3024" w:type="dxa"/>
          </w:tcPr>
          <w:p w:rsidR="00650D4E" w:rsidRDefault="00650D4E" w:rsidP="00AF33C3">
            <w:pPr>
              <w:pStyle w:val="SOWtext"/>
            </w:pPr>
            <w:r>
              <w:t>MS 0.5 Use calculators to find and use power</w:t>
            </w:r>
          </w:p>
          <w:p w:rsidR="00650D4E" w:rsidRDefault="00650D4E" w:rsidP="00AF33C3">
            <w:pPr>
              <w:pStyle w:val="SOWtext"/>
            </w:pPr>
            <w:r>
              <w:t>MS 2.2 Change the subject of an equation</w:t>
            </w:r>
          </w:p>
          <w:p w:rsidR="00650D4E" w:rsidRDefault="00650D4E" w:rsidP="00AF33C3">
            <w:pPr>
              <w:pStyle w:val="SOWtext"/>
            </w:pPr>
            <w:r>
              <w:t>MS 2.4 Solve algebraic equations</w:t>
            </w:r>
          </w:p>
          <w:p w:rsidR="00AA15DE" w:rsidRPr="00870253" w:rsidRDefault="00650D4E" w:rsidP="00AF33C3">
            <w:pPr>
              <w:pStyle w:val="SOWtext"/>
            </w:pPr>
            <w:r>
              <w:t>MS 3.8 Understand the physical significance of the</w:t>
            </w:r>
            <w:r w:rsidR="0071018E">
              <w:t xml:space="preserve"> area between a curve and the </w:t>
            </w:r>
            <w:r w:rsidR="0071018E" w:rsidRPr="0071018E">
              <w:rPr>
                <w:i/>
              </w:rPr>
              <w:t>x</w:t>
            </w:r>
            <w:r w:rsidR="0071018E">
              <w:t>-</w:t>
            </w:r>
            <w:r>
              <w:t>axis and calculate it or estimate it by graphical methods</w:t>
            </w:r>
          </w:p>
        </w:tc>
        <w:tc>
          <w:tcPr>
            <w:tcW w:w="1440" w:type="dxa"/>
          </w:tcPr>
          <w:p w:rsidR="00AA15DE" w:rsidRPr="00870253" w:rsidRDefault="00EB6B79" w:rsidP="00EB6B79">
            <w:pPr>
              <w:pStyle w:val="SOWtext"/>
              <w:rPr>
                <w:lang w:eastAsia="en-GB"/>
              </w:rPr>
            </w:pPr>
            <w:r>
              <w:rPr>
                <w:lang w:eastAsia="en-GB"/>
              </w:rPr>
              <w:t xml:space="preserve">12.2, </w:t>
            </w:r>
            <w:r w:rsidR="00650D4E">
              <w:rPr>
                <w:lang w:eastAsia="en-GB"/>
              </w:rPr>
              <w:t>12.4</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7C5BFA" w:rsidP="00AF33C3">
            <w:pPr>
              <w:pStyle w:val="SOWtext"/>
            </w:pPr>
            <w:r>
              <w:t>5</w:t>
            </w:r>
            <w:r w:rsidR="0071018E">
              <w:t xml:space="preserve"> Analysing stress–</w:t>
            </w:r>
            <w:r w:rsidR="00650D4E">
              <w:t>strain graphs</w:t>
            </w:r>
          </w:p>
          <w:p w:rsidR="00AA15DE" w:rsidRPr="00870253" w:rsidRDefault="00650D4E" w:rsidP="0071018E">
            <w:pPr>
              <w:pStyle w:val="SOWtext"/>
            </w:pPr>
            <w:r>
              <w:t xml:space="preserve">Students </w:t>
            </w:r>
            <w:r w:rsidR="00984914" w:rsidRPr="00984914">
              <w:t>carry out measurements to produce stress–strain graphs</w:t>
            </w:r>
            <w:r w:rsidR="00984914">
              <w:t xml:space="preserve">, </w:t>
            </w:r>
            <w:r>
              <w:t>analyse stress</w:t>
            </w:r>
            <w:r w:rsidR="0071018E">
              <w:t>–</w:t>
            </w:r>
            <w:r>
              <w:t>strain graphs and define the Young modulus</w:t>
            </w:r>
            <w:r w:rsidR="00AC6FDB">
              <w:t>.</w:t>
            </w:r>
          </w:p>
        </w:tc>
        <w:tc>
          <w:tcPr>
            <w:tcW w:w="3024" w:type="dxa"/>
          </w:tcPr>
          <w:p w:rsidR="00984914" w:rsidRDefault="00984914" w:rsidP="00984914">
            <w:pPr>
              <w:pStyle w:val="BULLETS"/>
            </w:pPr>
            <w:r>
              <w:t>Design and carry out simple experiments to produce stress–strain graphs for various materials</w:t>
            </w:r>
          </w:p>
          <w:p w:rsidR="00984914" w:rsidRDefault="00984914" w:rsidP="00984914">
            <w:pPr>
              <w:pStyle w:val="BULLETS"/>
            </w:pPr>
            <w:r>
              <w:t>Analyse the results graphically</w:t>
            </w:r>
          </w:p>
          <w:p w:rsidR="00984914" w:rsidRDefault="00984914" w:rsidP="00984914">
            <w:pPr>
              <w:pStyle w:val="BULLETS"/>
            </w:pPr>
            <w:r>
              <w:t>Describe the behaviour of each material and explain it in terms of molecular structure</w:t>
            </w:r>
          </w:p>
          <w:p w:rsidR="00AA15DE" w:rsidRPr="00870253" w:rsidRDefault="00984914" w:rsidP="00984914">
            <w:pPr>
              <w:pStyle w:val="BULLETS"/>
            </w:pPr>
            <w:r>
              <w:t>Identify sources of error and quantify uncertainties in measurements</w:t>
            </w:r>
          </w:p>
        </w:tc>
        <w:tc>
          <w:tcPr>
            <w:tcW w:w="3024" w:type="dxa"/>
          </w:tcPr>
          <w:p w:rsidR="00E95C78" w:rsidRDefault="00650D4E" w:rsidP="00AF33C3">
            <w:pPr>
              <w:pStyle w:val="SOWtext"/>
            </w:pPr>
            <w:r>
              <w:t xml:space="preserve">3.4.2.1 </w:t>
            </w:r>
            <w:r w:rsidR="0071018E">
              <w:t>Interpretation of simple stress–</w:t>
            </w:r>
            <w:r>
              <w:t>strain curves</w:t>
            </w:r>
          </w:p>
          <w:p w:rsidR="00EB6B79" w:rsidRDefault="00EB6B79" w:rsidP="00AF33C3">
            <w:pPr>
              <w:pStyle w:val="SOWtext"/>
            </w:pPr>
            <w:r>
              <w:t>Description of plastic behaviour, fracture and brittle behaviour liked to force–extension graphs</w:t>
            </w:r>
          </w:p>
          <w:p w:rsidR="0071018E" w:rsidRDefault="00650D4E" w:rsidP="00AF33C3">
            <w:pPr>
              <w:pStyle w:val="SOWtext"/>
            </w:pPr>
            <w:r>
              <w:t xml:space="preserve">3.4.2.2 </w:t>
            </w:r>
            <w:r w:rsidR="0071018E" w:rsidRPr="0071018E">
              <w:rPr>
                <w:position w:val="-52"/>
              </w:rPr>
              <w:object w:dxaOrig="2620" w:dyaOrig="1140">
                <v:shape id="_x0000_i1075" type="#_x0000_t75" style="width:130.5pt;height:57pt" o:ole="">
                  <v:imagedata r:id="rId99" o:title=""/>
                </v:shape>
                <o:OLEObject Type="Embed" ProgID="Equation.DSMT4" ShapeID="_x0000_i1075" DrawAspect="Content" ObjectID="_1503220429" r:id="rId100"/>
              </w:object>
            </w:r>
            <w:r w:rsidR="0071018E">
              <w:t xml:space="preserve"> </w:t>
            </w:r>
          </w:p>
          <w:p w:rsidR="00AA15DE" w:rsidRPr="00870253" w:rsidRDefault="00AC6FDB" w:rsidP="00AF33C3">
            <w:pPr>
              <w:pStyle w:val="SOWtext"/>
              <w:rPr>
                <w:rFonts w:eastAsia="Times New Roman" w:cs="Times New Roman"/>
                <w:color w:val="000000"/>
                <w:szCs w:val="20"/>
                <w:lang w:eastAsia="en-GB"/>
              </w:rPr>
            </w:pPr>
            <w:r>
              <w:t>Use of stress–</w:t>
            </w:r>
            <w:r w:rsidR="00650D4E">
              <w:t>strain g</w:t>
            </w:r>
            <w:r>
              <w:t>raphs to find the Young modulus</w:t>
            </w:r>
          </w:p>
        </w:tc>
        <w:tc>
          <w:tcPr>
            <w:tcW w:w="3024" w:type="dxa"/>
          </w:tcPr>
          <w:p w:rsidR="00AA15DE" w:rsidRPr="00870253" w:rsidRDefault="00650D4E" w:rsidP="00AF33C3">
            <w:pPr>
              <w:pStyle w:val="SOWtext"/>
            </w:pPr>
            <w:r>
              <w:t>MS 3.1 Translate information between graphical, numerical and algebraic forms</w:t>
            </w:r>
          </w:p>
        </w:tc>
        <w:tc>
          <w:tcPr>
            <w:tcW w:w="1440" w:type="dxa"/>
          </w:tcPr>
          <w:p w:rsidR="00AA15DE" w:rsidRPr="00870253" w:rsidRDefault="00EB6B79" w:rsidP="00EB6B79">
            <w:pPr>
              <w:pStyle w:val="SOWtext"/>
              <w:rPr>
                <w:lang w:eastAsia="en-GB"/>
              </w:rPr>
            </w:pPr>
            <w:r>
              <w:rPr>
                <w:lang w:eastAsia="en-GB"/>
              </w:rPr>
              <w:t>12.1, 12.3</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650D4E" w:rsidRDefault="007C5BFA" w:rsidP="00AF33C3">
            <w:pPr>
              <w:pStyle w:val="SOWtext"/>
            </w:pPr>
            <w:r>
              <w:t>6</w:t>
            </w:r>
            <w:r w:rsidR="00650D4E">
              <w:t xml:space="preserve"> Measuring the Young </w:t>
            </w:r>
            <w:r w:rsidR="00AC6FDB">
              <w:t>modulus</w:t>
            </w:r>
          </w:p>
          <w:p w:rsidR="00AA15DE" w:rsidRPr="00870253" w:rsidRDefault="00650D4E" w:rsidP="00AF33C3">
            <w:pPr>
              <w:pStyle w:val="SOWtext"/>
            </w:pPr>
            <w:r>
              <w:t xml:space="preserve">Students carry out a </w:t>
            </w:r>
            <w:r w:rsidR="00AC6FDB">
              <w:t xml:space="preserve">Required Practical </w:t>
            </w:r>
            <w:r>
              <w:t xml:space="preserve">to measure the </w:t>
            </w:r>
            <w:r w:rsidR="00AC6FDB">
              <w:t xml:space="preserve">Young </w:t>
            </w:r>
            <w:r>
              <w:t>modulus of a material.</w:t>
            </w:r>
          </w:p>
        </w:tc>
        <w:tc>
          <w:tcPr>
            <w:tcW w:w="3024" w:type="dxa"/>
          </w:tcPr>
          <w:p w:rsidR="00984914" w:rsidRDefault="00984914" w:rsidP="00984914">
            <w:pPr>
              <w:pStyle w:val="SOWtext"/>
            </w:pPr>
            <w:r>
              <w:t>Demonstrate mastery of the following practical competencies:</w:t>
            </w:r>
          </w:p>
          <w:p w:rsidR="00984914" w:rsidRDefault="00984914" w:rsidP="00984914">
            <w:pPr>
              <w:pStyle w:val="BULLETS"/>
            </w:pPr>
            <w:r>
              <w:t>Follows written procedures</w:t>
            </w:r>
          </w:p>
          <w:p w:rsidR="00984914" w:rsidRDefault="00984914" w:rsidP="00984914">
            <w:pPr>
              <w:pStyle w:val="BULLETS"/>
            </w:pPr>
            <w:r>
              <w:t>Applies investigative approaches and methods when using instruments and equipment</w:t>
            </w:r>
          </w:p>
          <w:p w:rsidR="00984914" w:rsidRDefault="00984914" w:rsidP="00984914">
            <w:pPr>
              <w:pStyle w:val="BULLETS"/>
            </w:pPr>
            <w:r>
              <w:t>Safely uses a range of practical equipment and materials</w:t>
            </w:r>
          </w:p>
          <w:p w:rsidR="00AA15DE" w:rsidRDefault="00984914" w:rsidP="00984914">
            <w:pPr>
              <w:pStyle w:val="BULLETS"/>
            </w:pPr>
            <w:r>
              <w:t>Makes and records observations</w:t>
            </w:r>
          </w:p>
          <w:p w:rsidR="00CB08E3" w:rsidRPr="00870253" w:rsidRDefault="00CB08E3" w:rsidP="00CB08E3">
            <w:pPr>
              <w:pStyle w:val="BULLETS"/>
            </w:pPr>
            <w:r>
              <w:lastRenderedPageBreak/>
              <w:t>Researches, references and reports</w:t>
            </w:r>
          </w:p>
        </w:tc>
        <w:tc>
          <w:tcPr>
            <w:tcW w:w="3024" w:type="dxa"/>
          </w:tcPr>
          <w:p w:rsidR="00AC6FDB" w:rsidRDefault="00650D4E" w:rsidP="00AC6FDB">
            <w:pPr>
              <w:pStyle w:val="SOWtext"/>
            </w:pPr>
            <w:r>
              <w:lastRenderedPageBreak/>
              <w:t>3.4.2.2</w:t>
            </w:r>
            <w:r w:rsidR="00AC6FDB">
              <w:t xml:space="preserve"> </w:t>
            </w:r>
            <w:r w:rsidR="00AC6FDB" w:rsidRPr="0071018E">
              <w:rPr>
                <w:position w:val="-52"/>
              </w:rPr>
              <w:object w:dxaOrig="2620" w:dyaOrig="1140">
                <v:shape id="_x0000_i1076" type="#_x0000_t75" style="width:130.5pt;height:57pt" o:ole="">
                  <v:imagedata r:id="rId99" o:title=""/>
                </v:shape>
                <o:OLEObject Type="Embed" ProgID="Equation.DSMT4" ShapeID="_x0000_i1076" DrawAspect="Content" ObjectID="_1503220430" r:id="rId101"/>
              </w:object>
            </w:r>
          </w:p>
          <w:p w:rsidR="00AA15DE" w:rsidRPr="00870253" w:rsidRDefault="00650D4E" w:rsidP="00AC6FDB">
            <w:pPr>
              <w:pStyle w:val="SOWtext"/>
              <w:rPr>
                <w:lang w:eastAsia="en-GB"/>
              </w:rPr>
            </w:pPr>
            <w:r>
              <w:t>Use of stress</w:t>
            </w:r>
            <w:r w:rsidR="00AC6FDB">
              <w:t>–</w:t>
            </w:r>
            <w:r>
              <w:t>strain graphs to find the Young modulus</w:t>
            </w:r>
          </w:p>
        </w:tc>
        <w:tc>
          <w:tcPr>
            <w:tcW w:w="3024" w:type="dxa"/>
          </w:tcPr>
          <w:p w:rsidR="00650D4E" w:rsidRDefault="00650D4E" w:rsidP="00AF33C3">
            <w:pPr>
              <w:pStyle w:val="SOWtext"/>
            </w:pPr>
            <w:r>
              <w:t>MS 1.2 Find arithmetic means</w:t>
            </w:r>
          </w:p>
          <w:p w:rsidR="00650D4E" w:rsidRDefault="00650D4E" w:rsidP="00AF33C3">
            <w:pPr>
              <w:pStyle w:val="SOWtext"/>
            </w:pPr>
            <w:r>
              <w:t>MS 3.1, 3.2, 3.3, 3.4, PS 3.1 Plot and interpret linear graphs</w:t>
            </w:r>
          </w:p>
          <w:p w:rsidR="00650D4E" w:rsidRDefault="00650D4E" w:rsidP="00AF33C3">
            <w:pPr>
              <w:pStyle w:val="SOWtext"/>
            </w:pPr>
            <w:r>
              <w:t>PS 3.2 Process and analyse data using appropriate mathematical skills</w:t>
            </w:r>
          </w:p>
          <w:p w:rsidR="00650D4E" w:rsidRDefault="00650D4E" w:rsidP="00AF33C3">
            <w:pPr>
              <w:pStyle w:val="SOWtext"/>
            </w:pPr>
            <w:r>
              <w:t>PS 4.1 Know and understand how to use a wide range of experimental and practical</w:t>
            </w:r>
            <w:r w:rsidR="00AC6FDB">
              <w:t xml:space="preserve"> </w:t>
            </w:r>
            <w:r>
              <w:lastRenderedPageBreak/>
              <w:t>instruments, equipment and techniques</w:t>
            </w:r>
          </w:p>
          <w:p w:rsidR="00650D4E" w:rsidRDefault="00650D4E" w:rsidP="00AF33C3">
            <w:pPr>
              <w:pStyle w:val="SOWtext"/>
            </w:pPr>
            <w:r>
              <w:t>A</w:t>
            </w:r>
            <w:r w:rsidR="00CB08E3">
              <w:t>t</w:t>
            </w:r>
            <w:r>
              <w:t>a</w:t>
            </w:r>
            <w:r w:rsidR="00CB08E3">
              <w:t>, e</w:t>
            </w:r>
            <w:r>
              <w:t xml:space="preserve"> Use appropriate analogue apparatus</w:t>
            </w:r>
            <w:r w:rsidR="00CB08E3">
              <w:t xml:space="preserve">, including  callipers and micrometers, </w:t>
            </w:r>
            <w:r>
              <w:t xml:space="preserve"> to record a range of measurements</w:t>
            </w:r>
          </w:p>
          <w:p w:rsidR="00AA15DE" w:rsidRPr="00870253" w:rsidRDefault="00650D4E" w:rsidP="00CB08E3">
            <w:pPr>
              <w:pStyle w:val="SOWtext"/>
            </w:pPr>
            <w:r>
              <w:t xml:space="preserve">ATc Use methods to increase accuracy </w:t>
            </w:r>
          </w:p>
        </w:tc>
        <w:tc>
          <w:tcPr>
            <w:tcW w:w="1440" w:type="dxa"/>
          </w:tcPr>
          <w:p w:rsidR="00AA15DE" w:rsidRPr="00870253" w:rsidRDefault="00650D4E" w:rsidP="00AF33C3">
            <w:pPr>
              <w:pStyle w:val="SOWtext"/>
              <w:rPr>
                <w:lang w:eastAsia="en-GB"/>
              </w:rPr>
            </w:pPr>
            <w:r>
              <w:rPr>
                <w:lang w:eastAsia="en-GB"/>
              </w:rPr>
              <w:lastRenderedPageBreak/>
              <w:t>12.3</w:t>
            </w:r>
          </w:p>
        </w:tc>
        <w:tc>
          <w:tcPr>
            <w:tcW w:w="1440" w:type="dxa"/>
          </w:tcPr>
          <w:p w:rsidR="00AA15DE" w:rsidRPr="00870253" w:rsidRDefault="00650D4E" w:rsidP="00F00064">
            <w:pPr>
              <w:pStyle w:val="SOWtext"/>
              <w:rPr>
                <w:lang w:eastAsia="en-GB"/>
              </w:rPr>
            </w:pPr>
            <w:r>
              <w:t xml:space="preserve">Required </w:t>
            </w:r>
            <w:r w:rsidR="00AC6FDB">
              <w:t xml:space="preserve">Practical </w:t>
            </w:r>
            <w:r>
              <w:t>4: Determination of the Y</w:t>
            </w:r>
            <w:r w:rsidR="00AC6FDB">
              <w:t>oung modulus by a simple method</w:t>
            </w:r>
          </w:p>
        </w:tc>
      </w:tr>
      <w:tr w:rsidR="003B021A" w:rsidRPr="00870253" w:rsidTr="003B021A">
        <w:trPr>
          <w:trHeight w:val="315"/>
        </w:trPr>
        <w:tc>
          <w:tcPr>
            <w:tcW w:w="2592" w:type="dxa"/>
          </w:tcPr>
          <w:p w:rsidR="003B021A" w:rsidRDefault="003B021A" w:rsidP="00AF33C3">
            <w:pPr>
              <w:pStyle w:val="SOWtext"/>
            </w:pPr>
            <w:r>
              <w:lastRenderedPageBreak/>
              <w:t>7 Research into 21st century materials</w:t>
            </w:r>
          </w:p>
          <w:p w:rsidR="003B021A" w:rsidRPr="00870253" w:rsidRDefault="003B021A" w:rsidP="00AF33C3">
            <w:pPr>
              <w:pStyle w:val="SOWtext"/>
            </w:pPr>
            <w:r>
              <w:t>Students carry out research.</w:t>
            </w:r>
          </w:p>
        </w:tc>
        <w:tc>
          <w:tcPr>
            <w:tcW w:w="3024" w:type="dxa"/>
          </w:tcPr>
          <w:p w:rsidR="003B021A" w:rsidRDefault="003B021A" w:rsidP="00C4210D">
            <w:pPr>
              <w:pStyle w:val="BULLETS"/>
            </w:pPr>
            <w:r>
              <w:t>Appreciate that scientific knowledge develops over time</w:t>
            </w:r>
          </w:p>
          <w:p w:rsidR="003B021A" w:rsidRPr="00870253" w:rsidRDefault="003B021A" w:rsidP="00C4210D">
            <w:pPr>
              <w:pStyle w:val="BULLETS"/>
            </w:pPr>
            <w:r>
              <w:t>Research applications of modern materials science</w:t>
            </w:r>
          </w:p>
        </w:tc>
        <w:tc>
          <w:tcPr>
            <w:tcW w:w="3024" w:type="dxa"/>
          </w:tcPr>
          <w:p w:rsidR="003B021A" w:rsidRPr="00870253" w:rsidRDefault="003B021A" w:rsidP="00251879">
            <w:pPr>
              <w:pStyle w:val="SOWtext"/>
              <w:rPr>
                <w:lang w:eastAsia="en-GB"/>
              </w:rPr>
            </w:pPr>
          </w:p>
        </w:tc>
        <w:tc>
          <w:tcPr>
            <w:tcW w:w="3024" w:type="dxa"/>
            <w:vMerge w:val="restart"/>
            <w:vAlign w:val="center"/>
          </w:tcPr>
          <w:p w:rsidR="003B021A" w:rsidRPr="00870253" w:rsidRDefault="003B021A" w:rsidP="003B021A">
            <w:pPr>
              <w:pStyle w:val="SOWtext"/>
            </w:pPr>
            <w:r w:rsidRPr="003D1C47">
              <w:rPr>
                <w:lang w:eastAsia="en-GB"/>
              </w:rPr>
              <w:t>Practical competency 5: Researches, references and reports</w:t>
            </w:r>
          </w:p>
        </w:tc>
        <w:tc>
          <w:tcPr>
            <w:tcW w:w="1440" w:type="dxa"/>
            <w:vMerge w:val="restart"/>
            <w:vAlign w:val="center"/>
          </w:tcPr>
          <w:p w:rsidR="003B021A" w:rsidRPr="00870253" w:rsidRDefault="003B021A" w:rsidP="00AF33C3">
            <w:pPr>
              <w:pStyle w:val="SOWtext"/>
              <w:rPr>
                <w:lang w:eastAsia="en-GB"/>
              </w:rPr>
            </w:pPr>
            <w:r>
              <w:rPr>
                <w:lang w:eastAsia="en-GB"/>
              </w:rPr>
              <w:t>Introduction</w:t>
            </w:r>
          </w:p>
        </w:tc>
        <w:tc>
          <w:tcPr>
            <w:tcW w:w="1440" w:type="dxa"/>
          </w:tcPr>
          <w:p w:rsidR="003B021A" w:rsidRPr="00870253" w:rsidRDefault="003B021A" w:rsidP="00F00064">
            <w:pPr>
              <w:pStyle w:val="SOWtext"/>
              <w:rPr>
                <w:lang w:eastAsia="en-GB"/>
              </w:rPr>
            </w:pPr>
          </w:p>
        </w:tc>
      </w:tr>
      <w:tr w:rsidR="003B021A" w:rsidRPr="00870253" w:rsidTr="00251879">
        <w:trPr>
          <w:trHeight w:val="315"/>
        </w:trPr>
        <w:tc>
          <w:tcPr>
            <w:tcW w:w="2592" w:type="dxa"/>
          </w:tcPr>
          <w:p w:rsidR="003B021A" w:rsidRDefault="003B021A" w:rsidP="00AF33C3">
            <w:pPr>
              <w:pStyle w:val="SOWtext"/>
            </w:pPr>
            <w:r>
              <w:t>8 Presenting research</w:t>
            </w:r>
          </w:p>
          <w:p w:rsidR="003B021A" w:rsidRPr="00870253" w:rsidRDefault="003B021A" w:rsidP="00AF33C3">
            <w:pPr>
              <w:pStyle w:val="SOWtext"/>
            </w:pPr>
            <w:r>
              <w:t>Students present their research.</w:t>
            </w:r>
          </w:p>
        </w:tc>
        <w:tc>
          <w:tcPr>
            <w:tcW w:w="3024" w:type="dxa"/>
          </w:tcPr>
          <w:p w:rsidR="003B021A" w:rsidRPr="00870253" w:rsidRDefault="003B021A" w:rsidP="00C4210D">
            <w:pPr>
              <w:pStyle w:val="BULLETS"/>
            </w:pPr>
            <w:r>
              <w:t>Communicate ideas and listen to others’ ideas</w:t>
            </w:r>
          </w:p>
        </w:tc>
        <w:tc>
          <w:tcPr>
            <w:tcW w:w="3024" w:type="dxa"/>
          </w:tcPr>
          <w:p w:rsidR="003B021A" w:rsidRPr="00870253" w:rsidRDefault="003B021A" w:rsidP="00251879">
            <w:pPr>
              <w:rPr>
                <w:lang w:eastAsia="en-GB"/>
              </w:rPr>
            </w:pPr>
          </w:p>
        </w:tc>
        <w:tc>
          <w:tcPr>
            <w:tcW w:w="3024" w:type="dxa"/>
            <w:vMerge/>
          </w:tcPr>
          <w:p w:rsidR="003B021A" w:rsidRPr="00870253" w:rsidRDefault="003B021A" w:rsidP="00C4210D"/>
        </w:tc>
        <w:tc>
          <w:tcPr>
            <w:tcW w:w="1440" w:type="dxa"/>
            <w:vMerge/>
          </w:tcPr>
          <w:p w:rsidR="003B021A" w:rsidRPr="00870253" w:rsidRDefault="003B021A" w:rsidP="00C4210D">
            <w:pPr>
              <w:rPr>
                <w:lang w:eastAsia="en-GB"/>
              </w:rPr>
            </w:pPr>
          </w:p>
        </w:tc>
        <w:tc>
          <w:tcPr>
            <w:tcW w:w="1440" w:type="dxa"/>
          </w:tcPr>
          <w:p w:rsidR="003B021A" w:rsidRPr="00870253" w:rsidRDefault="003B021A" w:rsidP="00F00064">
            <w:pPr>
              <w:pStyle w:val="SOWtext"/>
              <w:rPr>
                <w:lang w:eastAsia="en-GB"/>
              </w:rPr>
            </w:pPr>
          </w:p>
        </w:tc>
      </w:tr>
    </w:tbl>
    <w:p w:rsidR="001650B4" w:rsidRDefault="001650B4"/>
    <w:p w:rsidR="001650B4" w:rsidRDefault="001650B4">
      <w:pPr>
        <w:spacing w:after="160" w:line="259" w:lineRule="auto"/>
      </w:pPr>
      <w:r>
        <w:br w:type="page"/>
      </w:r>
    </w:p>
    <w:tbl>
      <w:tblPr>
        <w:tblStyle w:val="TableGrid"/>
        <w:tblpPr w:leftFromText="180" w:rightFromText="180" w:vertAnchor="text" w:horzAnchor="margin" w:tblpXSpec="center" w:tblpY="404"/>
        <w:tblW w:w="14544" w:type="dxa"/>
        <w:tblLayout w:type="fixed"/>
        <w:tblLook w:val="04A0" w:firstRow="1" w:lastRow="0" w:firstColumn="1" w:lastColumn="0" w:noHBand="0" w:noVBand="1"/>
      </w:tblPr>
      <w:tblGrid>
        <w:gridCol w:w="2592"/>
        <w:gridCol w:w="3024"/>
        <w:gridCol w:w="3024"/>
        <w:gridCol w:w="3024"/>
        <w:gridCol w:w="1440"/>
        <w:gridCol w:w="1440"/>
      </w:tblGrid>
      <w:tr w:rsidR="006B2C1D" w:rsidRPr="008251B2" w:rsidTr="004730D7">
        <w:trPr>
          <w:trHeight w:val="315"/>
        </w:trPr>
        <w:tc>
          <w:tcPr>
            <w:tcW w:w="2592" w:type="dxa"/>
            <w:tcBorders>
              <w:bottom w:val="single" w:sz="4" w:space="0" w:color="auto"/>
            </w:tcBorders>
            <w:vAlign w:val="center"/>
          </w:tcPr>
          <w:p w:rsidR="00AA15DE" w:rsidRPr="008251B2" w:rsidRDefault="00650D4E" w:rsidP="00C4210D">
            <w:pPr>
              <w:pStyle w:val="Heading1"/>
              <w:framePr w:hSpace="0" w:wrap="auto" w:vAnchor="margin" w:hAnchor="text" w:xAlign="left" w:yAlign="inline"/>
              <w:outlineLvl w:val="0"/>
            </w:pPr>
            <w:r>
              <w:lastRenderedPageBreak/>
              <w:t>One hour lessons</w:t>
            </w:r>
          </w:p>
        </w:tc>
        <w:tc>
          <w:tcPr>
            <w:tcW w:w="3024" w:type="dxa"/>
            <w:tcBorders>
              <w:bottom w:val="single" w:sz="4" w:space="0" w:color="auto"/>
            </w:tcBorders>
            <w:vAlign w:val="center"/>
          </w:tcPr>
          <w:p w:rsidR="00AA15DE" w:rsidRPr="008251B2" w:rsidRDefault="00650D4E" w:rsidP="00C4210D">
            <w:pPr>
              <w:pStyle w:val="Heading1"/>
              <w:framePr w:hSpace="0" w:wrap="auto" w:vAnchor="margin" w:hAnchor="text" w:xAlign="left" w:yAlign="inline"/>
              <w:outlineLvl w:val="0"/>
            </w:pPr>
            <w:r>
              <w:t>Learning Outcomes</w:t>
            </w:r>
          </w:p>
        </w:tc>
        <w:tc>
          <w:tcPr>
            <w:tcW w:w="3024" w:type="dxa"/>
            <w:tcBorders>
              <w:bottom w:val="single" w:sz="4" w:space="0" w:color="auto"/>
            </w:tcBorders>
            <w:vAlign w:val="center"/>
          </w:tcPr>
          <w:p w:rsidR="00AA15DE" w:rsidRPr="008251B2" w:rsidRDefault="00650D4E" w:rsidP="00C4210D">
            <w:pPr>
              <w:pStyle w:val="Heading1"/>
              <w:framePr w:hSpace="0" w:wrap="auto" w:vAnchor="margin" w:hAnchor="text" w:xAlign="left" w:yAlign="inline"/>
              <w:outlineLvl w:val="0"/>
            </w:pPr>
            <w:r>
              <w:t>Specification Content</w:t>
            </w:r>
          </w:p>
        </w:tc>
        <w:tc>
          <w:tcPr>
            <w:tcW w:w="3024" w:type="dxa"/>
            <w:tcBorders>
              <w:bottom w:val="single" w:sz="4" w:space="0" w:color="auto"/>
            </w:tcBorders>
            <w:vAlign w:val="center"/>
          </w:tcPr>
          <w:p w:rsidR="00AA15DE" w:rsidRPr="008251B2" w:rsidRDefault="00650D4E" w:rsidP="00C4210D">
            <w:pPr>
              <w:pStyle w:val="Heading1"/>
              <w:framePr w:hSpace="0" w:wrap="auto" w:vAnchor="margin" w:hAnchor="text" w:xAlign="left" w:yAlign="inline"/>
              <w:outlineLvl w:val="0"/>
            </w:pPr>
            <w:r>
              <w:t>Skills Covered</w:t>
            </w:r>
          </w:p>
        </w:tc>
        <w:tc>
          <w:tcPr>
            <w:tcW w:w="1440" w:type="dxa"/>
            <w:tcBorders>
              <w:bottom w:val="single" w:sz="4" w:space="0" w:color="auto"/>
            </w:tcBorders>
            <w:vAlign w:val="center"/>
          </w:tcPr>
          <w:p w:rsidR="00AA15DE" w:rsidRPr="008251B2" w:rsidRDefault="00650D4E" w:rsidP="00C4210D">
            <w:pPr>
              <w:pStyle w:val="Heading1"/>
              <w:framePr w:hSpace="0" w:wrap="auto" w:vAnchor="margin" w:hAnchor="text" w:xAlign="left" w:yAlign="inline"/>
              <w:outlineLvl w:val="0"/>
            </w:pPr>
            <w:r>
              <w:t>Student Book Section</w:t>
            </w:r>
          </w:p>
        </w:tc>
        <w:tc>
          <w:tcPr>
            <w:tcW w:w="1440" w:type="dxa"/>
            <w:tcBorders>
              <w:bottom w:val="single" w:sz="4" w:space="0" w:color="auto"/>
            </w:tcBorders>
          </w:tcPr>
          <w:p w:rsidR="00AA15DE" w:rsidRPr="008251B2" w:rsidRDefault="00650D4E" w:rsidP="00C4210D">
            <w:pPr>
              <w:pStyle w:val="Heading1"/>
              <w:framePr w:hSpace="0" w:wrap="auto" w:vAnchor="margin" w:hAnchor="text" w:xAlign="left" w:yAlign="inline"/>
              <w:outlineLvl w:val="0"/>
            </w:pPr>
            <w:r>
              <w:t>Required Practicals</w:t>
            </w:r>
          </w:p>
        </w:tc>
      </w:tr>
      <w:tr w:rsidR="009A22F0" w:rsidRPr="008251B2" w:rsidTr="00C77FB2">
        <w:trPr>
          <w:trHeight w:val="315"/>
        </w:trPr>
        <w:tc>
          <w:tcPr>
            <w:tcW w:w="14544" w:type="dxa"/>
            <w:gridSpan w:val="6"/>
            <w:shd w:val="clear" w:color="auto" w:fill="D9D9D9" w:themeFill="background1" w:themeFillShade="D9"/>
          </w:tcPr>
          <w:p w:rsidR="009A22F0" w:rsidRPr="008251B2" w:rsidRDefault="00650D4E" w:rsidP="00C4210D">
            <w:pPr>
              <w:pStyle w:val="Heading2"/>
              <w:framePr w:hSpace="0" w:wrap="auto" w:vAnchor="margin" w:hAnchor="text" w:xAlign="left" w:yAlign="inline"/>
              <w:outlineLvl w:val="1"/>
            </w:pPr>
            <w:r>
              <w:t xml:space="preserve">CHAPTER 13 – </w:t>
            </w:r>
            <w:r w:rsidR="00AC6FDB">
              <w:t xml:space="preserve">Electricity </w:t>
            </w:r>
            <w:r>
              <w:t xml:space="preserve">1 (11 </w:t>
            </w:r>
            <w:r w:rsidR="00AC6FDB">
              <w:t>hours</w:t>
            </w:r>
            <w:r>
              <w:t>)</w:t>
            </w:r>
          </w:p>
        </w:tc>
      </w:tr>
      <w:tr w:rsidR="006B2C1D" w:rsidRPr="00870253" w:rsidTr="004730D7">
        <w:trPr>
          <w:trHeight w:val="315"/>
        </w:trPr>
        <w:tc>
          <w:tcPr>
            <w:tcW w:w="2592" w:type="dxa"/>
          </w:tcPr>
          <w:p w:rsidR="00650D4E" w:rsidRDefault="007C5BFA" w:rsidP="00AF33C3">
            <w:pPr>
              <w:pStyle w:val="SOWtext"/>
            </w:pPr>
            <w:r>
              <w:t>1</w:t>
            </w:r>
            <w:r w:rsidR="00650D4E">
              <w:t xml:space="preserve"> Electrical power and energy</w:t>
            </w:r>
          </w:p>
          <w:p w:rsidR="00AA15DE" w:rsidRPr="00870253" w:rsidRDefault="001650B4" w:rsidP="009D40BA">
            <w:pPr>
              <w:pStyle w:val="SOWtext"/>
            </w:pPr>
            <w:r w:rsidRPr="001650B4">
              <w:t xml:space="preserve">Students discuss power and energy in the context of electric lighting, comparing LED lighting with filament light bulbs, and carry out calculations of energy demand, </w:t>
            </w:r>
            <w:r>
              <w:t>efficiency and pay-back period.</w:t>
            </w:r>
          </w:p>
        </w:tc>
        <w:tc>
          <w:tcPr>
            <w:tcW w:w="3024" w:type="dxa"/>
          </w:tcPr>
          <w:p w:rsidR="001650B4" w:rsidRPr="001650B4" w:rsidRDefault="001650B4" w:rsidP="001650B4">
            <w:pPr>
              <w:pStyle w:val="BULLETS"/>
              <w:rPr>
                <w:iCs/>
              </w:rPr>
            </w:pPr>
            <w:r w:rsidRPr="001650B4">
              <w:rPr>
                <w:iCs/>
              </w:rPr>
              <w:t>Use the definitions of power and efficiency i</w:t>
            </w:r>
            <w:r>
              <w:rPr>
                <w:iCs/>
              </w:rPr>
              <w:t>n calculations of energy demand</w:t>
            </w:r>
          </w:p>
          <w:p w:rsidR="00AA15DE" w:rsidRPr="001650B4" w:rsidRDefault="001650B4" w:rsidP="001650B4">
            <w:pPr>
              <w:pStyle w:val="BULLETS"/>
              <w:rPr>
                <w:iCs/>
              </w:rPr>
            </w:pPr>
            <w:r w:rsidRPr="001650B4">
              <w:rPr>
                <w:iCs/>
              </w:rPr>
              <w:t>Use the</w:t>
            </w:r>
            <w:r>
              <w:rPr>
                <w:iCs/>
              </w:rPr>
              <w:t xml:space="preserve"> correct units of joules, watts and</w:t>
            </w:r>
            <w:r w:rsidRPr="001650B4">
              <w:rPr>
                <w:iCs/>
              </w:rPr>
              <w:t xml:space="preserve"> kilowatt-h</w:t>
            </w:r>
            <w:r>
              <w:rPr>
                <w:iCs/>
              </w:rPr>
              <w:t>ours, and convert between them</w:t>
            </w:r>
          </w:p>
        </w:tc>
        <w:tc>
          <w:tcPr>
            <w:tcW w:w="3024" w:type="dxa"/>
          </w:tcPr>
          <w:p w:rsidR="00AA15DE" w:rsidRPr="00870253" w:rsidRDefault="001650B4" w:rsidP="00954036">
            <w:pPr>
              <w:pStyle w:val="SOWtext"/>
              <w:rPr>
                <w:lang w:eastAsia="en-GB"/>
              </w:rPr>
            </w:pPr>
            <w:r>
              <w:rPr>
                <w:lang w:eastAsia="en-GB"/>
              </w:rPr>
              <w:t xml:space="preserve">3.4.1.7 </w:t>
            </w:r>
            <w:r w:rsidRPr="00773716">
              <w:rPr>
                <w:position w:val="-24"/>
                <w:lang w:eastAsia="en-GB"/>
              </w:rPr>
              <w:object w:dxaOrig="2740" w:dyaOrig="580">
                <v:shape id="_x0000_i1077" type="#_x0000_t75" style="width:137.25pt;height:29.25pt" o:ole="">
                  <v:imagedata r:id="rId89" o:title=""/>
                </v:shape>
                <o:OLEObject Type="Embed" ProgID="Equation.DSMT4" ShapeID="_x0000_i1077" DrawAspect="Content" ObjectID="_1503220431" r:id="rId102"/>
              </w:object>
            </w:r>
          </w:p>
        </w:tc>
        <w:tc>
          <w:tcPr>
            <w:tcW w:w="3024" w:type="dxa"/>
          </w:tcPr>
          <w:p w:rsidR="00AA15DE" w:rsidRPr="00870253" w:rsidRDefault="00650D4E" w:rsidP="00AF33C3">
            <w:pPr>
              <w:pStyle w:val="SOWtext"/>
            </w:pPr>
            <w:r>
              <w:t>MS 0.1, 0.2 Convert between J and kW</w:t>
            </w:r>
            <w:r w:rsidR="00AC6FDB">
              <w:t> </w:t>
            </w:r>
            <w:r>
              <w:t>h and use prefixes such as MJ confidently</w:t>
            </w:r>
          </w:p>
        </w:tc>
        <w:tc>
          <w:tcPr>
            <w:tcW w:w="1440" w:type="dxa"/>
          </w:tcPr>
          <w:p w:rsidR="00AA15DE" w:rsidRPr="00870253" w:rsidRDefault="00650D4E" w:rsidP="00AF33C3">
            <w:pPr>
              <w:pStyle w:val="SOWtext"/>
              <w:rPr>
                <w:lang w:eastAsia="en-GB"/>
              </w:rPr>
            </w:pPr>
            <w:r>
              <w:rPr>
                <w:lang w:eastAsia="en-GB"/>
              </w:rPr>
              <w:t>13.1</w:t>
            </w:r>
          </w:p>
        </w:tc>
        <w:tc>
          <w:tcPr>
            <w:tcW w:w="1440" w:type="dxa"/>
          </w:tcPr>
          <w:p w:rsidR="00AA15DE" w:rsidRPr="00870253" w:rsidRDefault="00AA15DE" w:rsidP="00F00064">
            <w:pPr>
              <w:pStyle w:val="SOWtext"/>
              <w:rPr>
                <w:lang w:eastAsia="en-GB"/>
              </w:rPr>
            </w:pPr>
          </w:p>
        </w:tc>
      </w:tr>
      <w:tr w:rsidR="0077026B" w:rsidRPr="00870253" w:rsidTr="0077026B">
        <w:trPr>
          <w:trHeight w:val="315"/>
        </w:trPr>
        <w:tc>
          <w:tcPr>
            <w:tcW w:w="2592" w:type="dxa"/>
          </w:tcPr>
          <w:p w:rsidR="0077026B" w:rsidRPr="00AB5AB1" w:rsidRDefault="0077026B" w:rsidP="00AB5AB1">
            <w:pPr>
              <w:pStyle w:val="SOWtext"/>
            </w:pPr>
            <w:r w:rsidRPr="00AB5AB1">
              <w:t>2 Charge and current</w:t>
            </w:r>
          </w:p>
          <w:p w:rsidR="0077026B" w:rsidRPr="00AB5AB1" w:rsidRDefault="0077026B" w:rsidP="009D40BA">
            <w:pPr>
              <w:pStyle w:val="SOWtext"/>
            </w:pPr>
            <w:r w:rsidRPr="00AB5AB1">
              <w:t>Students observe electrostatic phenomena (e.g. Van de Graaff generator) and demonstrations of moving charges (e.g. sparks</w:t>
            </w:r>
            <w:r w:rsidR="009D40BA">
              <w:t>/</w:t>
            </w:r>
            <w:r w:rsidRPr="00AB5AB1">
              <w:t>a pith-ball shuttling charge), discuss the concept of electric current and use ammeters to measure current.</w:t>
            </w:r>
          </w:p>
        </w:tc>
        <w:tc>
          <w:tcPr>
            <w:tcW w:w="3024" w:type="dxa"/>
          </w:tcPr>
          <w:p w:rsidR="0077026B" w:rsidRDefault="0077026B" w:rsidP="00AB5AB1">
            <w:pPr>
              <w:pStyle w:val="BULLETS"/>
            </w:pPr>
            <w:r>
              <w:t>Understand what is meant by electric charge</w:t>
            </w:r>
          </w:p>
          <w:p w:rsidR="0077026B" w:rsidRDefault="0077026B" w:rsidP="00AB5AB1">
            <w:pPr>
              <w:pStyle w:val="BULLETS"/>
            </w:pPr>
            <w:r>
              <w:t>Understand that current is the rate of flow of charge</w:t>
            </w:r>
          </w:p>
          <w:p w:rsidR="0077026B" w:rsidRDefault="0077026B" w:rsidP="00AB5AB1">
            <w:pPr>
              <w:pStyle w:val="BULLETS"/>
            </w:pPr>
            <w:r>
              <w:t xml:space="preserve">Apply the equation </w:t>
            </w:r>
            <w:r w:rsidRPr="00233F6D">
              <w:rPr>
                <w:rFonts w:ascii="Cambria Math" w:hAnsi="Cambria Math" w:cs="Cambria Math"/>
                <w:position w:val="-22"/>
              </w:rPr>
              <w:object w:dxaOrig="660" w:dyaOrig="560">
                <v:shape id="_x0000_i1078" type="#_x0000_t75" style="width:33.75pt;height:27.75pt" o:ole="">
                  <v:imagedata r:id="rId103" o:title=""/>
                </v:shape>
                <o:OLEObject Type="Embed" ProgID="Equation.DSMT4" ShapeID="_x0000_i1078" DrawAspect="Content" ObjectID="_1503220432" r:id="rId104"/>
              </w:object>
            </w:r>
            <w:r>
              <w:rPr>
                <w:rFonts w:ascii="Cambria Math" w:hAnsi="Cambria Math" w:cs="Cambria Math"/>
              </w:rPr>
              <w:t xml:space="preserve"> </w:t>
            </w:r>
            <w:r>
              <w:t>in calculations, using the correct units</w:t>
            </w:r>
          </w:p>
          <w:p w:rsidR="0077026B" w:rsidRPr="00870253" w:rsidRDefault="0077026B" w:rsidP="00AB5AB1">
            <w:pPr>
              <w:pStyle w:val="BULLETS"/>
            </w:pPr>
            <w:r>
              <w:t>Be able to use an ammeter correctly, and understand why an ammeter has a low resistance</w:t>
            </w:r>
          </w:p>
        </w:tc>
        <w:tc>
          <w:tcPr>
            <w:tcW w:w="3024" w:type="dxa"/>
          </w:tcPr>
          <w:p w:rsidR="0077026B" w:rsidRDefault="0077026B" w:rsidP="007C406E">
            <w:pPr>
              <w:pStyle w:val="SOWtext"/>
            </w:pPr>
            <w:r>
              <w:t>3.5.1.1 Electric current as the rate of flow of charge</w:t>
            </w:r>
          </w:p>
          <w:p w:rsidR="0077026B" w:rsidRDefault="0077026B" w:rsidP="007C406E">
            <w:pPr>
              <w:pStyle w:val="SOWtext"/>
              <w:rPr>
                <w:rFonts w:ascii="Cambria Math" w:hAnsi="Cambria Math" w:cs="Cambria Math"/>
              </w:rPr>
            </w:pPr>
            <w:r w:rsidRPr="00233F6D">
              <w:rPr>
                <w:rFonts w:ascii="Cambria Math" w:hAnsi="Cambria Math" w:cs="Cambria Math"/>
                <w:position w:val="-22"/>
              </w:rPr>
              <w:object w:dxaOrig="660" w:dyaOrig="560">
                <v:shape id="_x0000_i1079" type="#_x0000_t75" style="width:33.75pt;height:27.75pt" o:ole="">
                  <v:imagedata r:id="rId103" o:title=""/>
                </v:shape>
                <o:OLEObject Type="Embed" ProgID="Equation.DSMT4" ShapeID="_x0000_i1079" DrawAspect="Content" ObjectID="_1503220433" r:id="rId105"/>
              </w:object>
            </w:r>
          </w:p>
          <w:p w:rsidR="0077026B" w:rsidRPr="00870253" w:rsidRDefault="0077026B" w:rsidP="007C406E">
            <w:pPr>
              <w:pStyle w:val="SOWtext"/>
            </w:pPr>
            <w:r>
              <w:t>3.5.1.2 Unless specifically stated in questions, ammeters should be treated as ideal (having zero resistance)</w:t>
            </w:r>
          </w:p>
        </w:tc>
        <w:tc>
          <w:tcPr>
            <w:tcW w:w="3024" w:type="dxa"/>
            <w:vMerge w:val="restart"/>
            <w:vAlign w:val="center"/>
          </w:tcPr>
          <w:p w:rsidR="0077026B" w:rsidRDefault="0077026B" w:rsidP="00AF33C3">
            <w:pPr>
              <w:pStyle w:val="SOWtext"/>
            </w:pPr>
            <w:r>
              <w:t>PS 1.2 Apply scientific knowledge to a practical circuit</w:t>
            </w:r>
          </w:p>
          <w:p w:rsidR="0077026B" w:rsidRDefault="0077026B" w:rsidP="00AF33C3">
            <w:pPr>
              <w:pStyle w:val="SOWtext"/>
            </w:pPr>
            <w:r>
              <w:t>PS 4.1 Know and understand how to use a wide range of experimental and practical instruments, equipment and techniques</w:t>
            </w:r>
          </w:p>
          <w:p w:rsidR="0077026B" w:rsidRDefault="0077026B" w:rsidP="00AF33C3">
            <w:pPr>
              <w:pStyle w:val="SOWtext"/>
            </w:pPr>
            <w:r>
              <w:t>ATa,b Use appropriate analogue and digital apparatus and instruments</w:t>
            </w:r>
          </w:p>
          <w:p w:rsidR="0077026B" w:rsidRPr="00870253" w:rsidRDefault="0077026B" w:rsidP="00AF33C3">
            <w:pPr>
              <w:pStyle w:val="SOWtext"/>
            </w:pPr>
            <w:r>
              <w:t>ATf Correctly construct circuits with a range of circuit components</w:t>
            </w:r>
          </w:p>
        </w:tc>
        <w:tc>
          <w:tcPr>
            <w:tcW w:w="1440" w:type="dxa"/>
            <w:vMerge w:val="restart"/>
            <w:vAlign w:val="center"/>
          </w:tcPr>
          <w:p w:rsidR="0077026B" w:rsidRPr="00870253" w:rsidRDefault="0077026B" w:rsidP="0077026B">
            <w:pPr>
              <w:pStyle w:val="SOWtext"/>
              <w:rPr>
                <w:lang w:eastAsia="en-GB"/>
              </w:rPr>
            </w:pPr>
            <w:r>
              <w:rPr>
                <w:lang w:eastAsia="en-GB"/>
              </w:rPr>
              <w:t>13.2, 13.3</w:t>
            </w:r>
          </w:p>
        </w:tc>
        <w:tc>
          <w:tcPr>
            <w:tcW w:w="1440" w:type="dxa"/>
          </w:tcPr>
          <w:p w:rsidR="0077026B" w:rsidRPr="00870253" w:rsidRDefault="0077026B" w:rsidP="00F00064">
            <w:pPr>
              <w:pStyle w:val="SOWtext"/>
              <w:rPr>
                <w:lang w:eastAsia="en-GB"/>
              </w:rPr>
            </w:pPr>
          </w:p>
        </w:tc>
      </w:tr>
      <w:tr w:rsidR="0077026B" w:rsidRPr="00870253" w:rsidTr="007C406E">
        <w:trPr>
          <w:trHeight w:val="315"/>
        </w:trPr>
        <w:tc>
          <w:tcPr>
            <w:tcW w:w="2592" w:type="dxa"/>
          </w:tcPr>
          <w:p w:rsidR="0077026B" w:rsidRDefault="0077026B" w:rsidP="00B45D82">
            <w:pPr>
              <w:pStyle w:val="SOWtext"/>
            </w:pPr>
            <w:r>
              <w:t>3 Potential difference (pd)</w:t>
            </w:r>
          </w:p>
          <w:p w:rsidR="0077026B" w:rsidRPr="00870253" w:rsidRDefault="0077026B" w:rsidP="009D40BA">
            <w:pPr>
              <w:pStyle w:val="SOWtext"/>
            </w:pPr>
            <w:r>
              <w:t xml:space="preserve">Students discuss the concept of potential difference, compare sources of pd, use a voltmeter to measure pds, and </w:t>
            </w:r>
            <w:r w:rsidR="009D40BA">
              <w:t>learn</w:t>
            </w:r>
            <w:r>
              <w:t xml:space="preserve"> how pd is related to current and power.</w:t>
            </w:r>
          </w:p>
        </w:tc>
        <w:tc>
          <w:tcPr>
            <w:tcW w:w="3024" w:type="dxa"/>
          </w:tcPr>
          <w:p w:rsidR="0077026B" w:rsidRPr="00B45D82" w:rsidRDefault="0077026B" w:rsidP="00B45D82">
            <w:pPr>
              <w:pStyle w:val="BULLETS"/>
              <w:rPr>
                <w:iCs/>
              </w:rPr>
            </w:pPr>
            <w:r w:rsidRPr="00B45D82">
              <w:rPr>
                <w:iCs/>
              </w:rPr>
              <w:t xml:space="preserve">Be able to use a voltmeter correctly and understand why a </w:t>
            </w:r>
            <w:r>
              <w:rPr>
                <w:iCs/>
              </w:rPr>
              <w:t>voltmeter has a high resistance</w:t>
            </w:r>
          </w:p>
          <w:p w:rsidR="0077026B" w:rsidRPr="00870253" w:rsidRDefault="0077026B" w:rsidP="00B45D82">
            <w:pPr>
              <w:pStyle w:val="BULLETS"/>
              <w:rPr>
                <w:iCs/>
              </w:rPr>
            </w:pPr>
            <w:r w:rsidRPr="00B45D82">
              <w:rPr>
                <w:iCs/>
              </w:rPr>
              <w:t xml:space="preserve">Use the definitions of potential difference and current to derive an expression for electrical power, </w:t>
            </w:r>
            <w:r w:rsidRPr="00B45D82">
              <w:rPr>
                <w:i/>
                <w:iCs/>
              </w:rPr>
              <w:t>P</w:t>
            </w:r>
            <w:r w:rsidRPr="00B45D82">
              <w:rPr>
                <w:iCs/>
              </w:rPr>
              <w:t xml:space="preserve"> = </w:t>
            </w:r>
            <w:r w:rsidRPr="00B45D82">
              <w:rPr>
                <w:rFonts w:ascii="Verdana" w:hAnsi="Verdana"/>
                <w:i/>
                <w:iCs/>
                <w:sz w:val="18"/>
                <w:szCs w:val="18"/>
              </w:rPr>
              <w:t>I</w:t>
            </w:r>
            <w:r w:rsidRPr="00B45D82">
              <w:rPr>
                <w:i/>
                <w:iCs/>
              </w:rPr>
              <w:t>V</w:t>
            </w:r>
          </w:p>
        </w:tc>
        <w:tc>
          <w:tcPr>
            <w:tcW w:w="3024" w:type="dxa"/>
          </w:tcPr>
          <w:p w:rsidR="0077026B" w:rsidRDefault="0077026B" w:rsidP="007C406E">
            <w:pPr>
              <w:pStyle w:val="SOWtext"/>
            </w:pPr>
            <w:r>
              <w:t>3.5.1.1 Potential difference as work done per unit charge</w:t>
            </w:r>
          </w:p>
          <w:p w:rsidR="0077026B" w:rsidRDefault="0077026B" w:rsidP="007C406E">
            <w:pPr>
              <w:pStyle w:val="SOWtext"/>
            </w:pPr>
            <w:r w:rsidRPr="00233F6D">
              <w:rPr>
                <w:rFonts w:ascii="Cambria Math" w:hAnsi="Cambria Math" w:cs="Cambria Math"/>
                <w:position w:val="-22"/>
              </w:rPr>
              <w:object w:dxaOrig="600" w:dyaOrig="560">
                <v:shape id="_x0000_i1080" type="#_x0000_t75" style="width:30pt;height:27.75pt" o:ole="">
                  <v:imagedata r:id="rId106" o:title=""/>
                </v:shape>
                <o:OLEObject Type="Embed" ProgID="Equation.DSMT4" ShapeID="_x0000_i1080" DrawAspect="Content" ObjectID="_1503220434" r:id="rId107"/>
              </w:object>
            </w:r>
          </w:p>
          <w:p w:rsidR="0077026B" w:rsidRDefault="0077026B" w:rsidP="007C406E">
            <w:pPr>
              <w:pStyle w:val="SOWtext"/>
            </w:pPr>
            <w:r>
              <w:t>3.5.1.2 Unless specifically stated in questions, voltmeters should be treated as ideal (having infinite resistance)</w:t>
            </w:r>
          </w:p>
          <w:p w:rsidR="0077026B" w:rsidRPr="00870253" w:rsidRDefault="0077026B" w:rsidP="007C406E">
            <w:pPr>
              <w:pStyle w:val="SOWtext"/>
              <w:rPr>
                <w:lang w:eastAsia="en-GB"/>
              </w:rPr>
            </w:pPr>
            <w:r>
              <w:t xml:space="preserve">3.5.1.4 </w:t>
            </w:r>
            <w:r w:rsidRPr="007C406E">
              <w:t>Energy and power equations</w:t>
            </w:r>
            <w:r>
              <w:t>:</w:t>
            </w:r>
            <w:r w:rsidRPr="007C406E">
              <w:t xml:space="preserve"> </w:t>
            </w:r>
            <w:r w:rsidRPr="006A7B99">
              <w:rPr>
                <w:position w:val="-6"/>
              </w:rPr>
              <w:object w:dxaOrig="639" w:dyaOrig="240">
                <v:shape id="_x0000_i1081" type="#_x0000_t75" style="width:31.5pt;height:12pt" o:ole="">
                  <v:imagedata r:id="rId108" o:title=""/>
                </v:shape>
                <o:OLEObject Type="Embed" ProgID="Equation.DSMT4" ShapeID="_x0000_i1081" DrawAspect="Content" ObjectID="_1503220435" r:id="rId109"/>
              </w:object>
            </w:r>
            <w:r>
              <w:t xml:space="preserve"> </w:t>
            </w:r>
            <w:r w:rsidRPr="007C406E">
              <w:t xml:space="preserve">and </w:t>
            </w:r>
            <w:r w:rsidRPr="00B45D82">
              <w:rPr>
                <w:i/>
                <w:iCs/>
              </w:rPr>
              <w:t>P</w:t>
            </w:r>
            <w:r w:rsidRPr="00B45D82">
              <w:rPr>
                <w:iCs/>
              </w:rPr>
              <w:t xml:space="preserve"> = </w:t>
            </w:r>
            <w:r w:rsidRPr="00B45D82">
              <w:rPr>
                <w:rFonts w:ascii="Verdana" w:hAnsi="Verdana"/>
                <w:i/>
                <w:iCs/>
                <w:sz w:val="18"/>
                <w:szCs w:val="18"/>
              </w:rPr>
              <w:t>I</w:t>
            </w:r>
            <w:r w:rsidRPr="00B45D82">
              <w:rPr>
                <w:i/>
                <w:iCs/>
              </w:rPr>
              <w:t>V</w:t>
            </w:r>
          </w:p>
        </w:tc>
        <w:tc>
          <w:tcPr>
            <w:tcW w:w="3024" w:type="dxa"/>
            <w:vMerge/>
          </w:tcPr>
          <w:p w:rsidR="0077026B" w:rsidRPr="00870253" w:rsidRDefault="0077026B" w:rsidP="00C4210D"/>
        </w:tc>
        <w:tc>
          <w:tcPr>
            <w:tcW w:w="1440" w:type="dxa"/>
            <w:vMerge/>
          </w:tcPr>
          <w:p w:rsidR="0077026B" w:rsidRPr="00870253" w:rsidRDefault="0077026B" w:rsidP="00C4210D">
            <w:pPr>
              <w:rPr>
                <w:lang w:eastAsia="en-GB"/>
              </w:rPr>
            </w:pPr>
          </w:p>
        </w:tc>
        <w:tc>
          <w:tcPr>
            <w:tcW w:w="1440" w:type="dxa"/>
          </w:tcPr>
          <w:p w:rsidR="0077026B" w:rsidRPr="00870253" w:rsidRDefault="0077026B" w:rsidP="00F00064">
            <w:pPr>
              <w:pStyle w:val="SOWtext"/>
              <w:rPr>
                <w:lang w:eastAsia="en-GB"/>
              </w:rPr>
            </w:pPr>
          </w:p>
        </w:tc>
      </w:tr>
      <w:tr w:rsidR="0077026B" w:rsidRPr="00870253" w:rsidTr="0077026B">
        <w:trPr>
          <w:trHeight w:val="315"/>
        </w:trPr>
        <w:tc>
          <w:tcPr>
            <w:tcW w:w="2592" w:type="dxa"/>
          </w:tcPr>
          <w:p w:rsidR="0077026B" w:rsidRDefault="0077026B" w:rsidP="00AF33C3">
            <w:pPr>
              <w:pStyle w:val="SOWtext"/>
            </w:pPr>
            <w:r>
              <w:t>4 Kirchhoff’s laws</w:t>
            </w:r>
          </w:p>
          <w:p w:rsidR="0077026B" w:rsidRPr="00870253" w:rsidRDefault="0077026B" w:rsidP="00AF33C3">
            <w:pPr>
              <w:pStyle w:val="SOWtext"/>
            </w:pPr>
            <w:r w:rsidRPr="0019708E">
              <w:t>Students construct simple series and parallel circuits including cells, bulbs, switches, resistors and meters</w:t>
            </w:r>
            <w:r w:rsidR="009D40BA">
              <w:t>,</w:t>
            </w:r>
            <w:r w:rsidRPr="0019708E">
              <w:t xml:space="preserve"> to investigate how the current and the pds vary around these circuits.</w:t>
            </w:r>
          </w:p>
        </w:tc>
        <w:tc>
          <w:tcPr>
            <w:tcW w:w="3024" w:type="dxa"/>
          </w:tcPr>
          <w:p w:rsidR="0077026B" w:rsidRDefault="0077026B" w:rsidP="0077026B">
            <w:pPr>
              <w:pStyle w:val="BULLETS"/>
            </w:pPr>
            <w:r>
              <w:t>Construct circuits with various component configurations and measure currents and potential differences</w:t>
            </w:r>
          </w:p>
          <w:p w:rsidR="0077026B" w:rsidRPr="00870253" w:rsidRDefault="0077026B" w:rsidP="0019708E">
            <w:pPr>
              <w:pStyle w:val="BULLETS"/>
            </w:pPr>
            <w:r>
              <w:t xml:space="preserve">Understand </w:t>
            </w:r>
            <w:r w:rsidR="006F098D">
              <w:t xml:space="preserve">the </w:t>
            </w:r>
            <w:r>
              <w:t>conservation of charge and the conse</w:t>
            </w:r>
            <w:r w:rsidR="003312E3">
              <w:t>rvation of energy as applied to</w:t>
            </w:r>
            <w:r>
              <w:t xml:space="preserve"> simple series and parallel circuits</w:t>
            </w:r>
          </w:p>
        </w:tc>
        <w:tc>
          <w:tcPr>
            <w:tcW w:w="3024" w:type="dxa"/>
          </w:tcPr>
          <w:p w:rsidR="0077026B" w:rsidRPr="00870253" w:rsidRDefault="0077026B" w:rsidP="0077026B">
            <w:pPr>
              <w:pStyle w:val="SOWtext"/>
              <w:rPr>
                <w:lang w:eastAsia="en-GB"/>
              </w:rPr>
            </w:pPr>
            <w:r>
              <w:t>3.5.1.4 Conservation of charge and conservation of energy in dc circuits</w:t>
            </w:r>
          </w:p>
        </w:tc>
        <w:tc>
          <w:tcPr>
            <w:tcW w:w="3024" w:type="dxa"/>
            <w:vMerge/>
          </w:tcPr>
          <w:p w:rsidR="0077026B" w:rsidRPr="00870253" w:rsidRDefault="0077026B" w:rsidP="00AF33C3">
            <w:pPr>
              <w:pStyle w:val="SOWtext"/>
            </w:pPr>
          </w:p>
        </w:tc>
        <w:tc>
          <w:tcPr>
            <w:tcW w:w="1440" w:type="dxa"/>
            <w:vMerge/>
          </w:tcPr>
          <w:p w:rsidR="0077026B" w:rsidRPr="00870253" w:rsidRDefault="0077026B" w:rsidP="00AF33C3">
            <w:pPr>
              <w:pStyle w:val="SOWtext"/>
              <w:rPr>
                <w:lang w:eastAsia="en-GB"/>
              </w:rPr>
            </w:pPr>
          </w:p>
        </w:tc>
        <w:tc>
          <w:tcPr>
            <w:tcW w:w="1440" w:type="dxa"/>
          </w:tcPr>
          <w:p w:rsidR="0077026B" w:rsidRPr="00870253" w:rsidRDefault="0077026B" w:rsidP="00F00064">
            <w:pPr>
              <w:pStyle w:val="SOWtext"/>
              <w:rPr>
                <w:lang w:eastAsia="en-GB"/>
              </w:rPr>
            </w:pPr>
          </w:p>
        </w:tc>
      </w:tr>
      <w:tr w:rsidR="006B2C1D" w:rsidRPr="00870253" w:rsidTr="00251879">
        <w:trPr>
          <w:trHeight w:val="315"/>
        </w:trPr>
        <w:tc>
          <w:tcPr>
            <w:tcW w:w="2592" w:type="dxa"/>
          </w:tcPr>
          <w:p w:rsidR="00AA15DE" w:rsidRDefault="007C5BFA" w:rsidP="00AF33C3">
            <w:pPr>
              <w:pStyle w:val="SOWtext"/>
            </w:pPr>
            <w:r>
              <w:t>5</w:t>
            </w:r>
            <w:r w:rsidR="00650D4E">
              <w:t xml:space="preserve"> Resistance</w:t>
            </w:r>
            <w:r w:rsidR="00251879">
              <w:t xml:space="preserve"> and Ohm’s law</w:t>
            </w:r>
          </w:p>
          <w:p w:rsidR="009C3135" w:rsidRPr="00870253" w:rsidRDefault="00251879" w:rsidP="009D40BA">
            <w:pPr>
              <w:pStyle w:val="SOWtext"/>
            </w:pPr>
            <w:r w:rsidRPr="00251879">
              <w:t xml:space="preserve">Students investigate how </w:t>
            </w:r>
            <w:r w:rsidR="009D40BA">
              <w:t xml:space="preserve">the pd </w:t>
            </w:r>
            <w:r w:rsidRPr="00251879">
              <w:t xml:space="preserve">applied to a circuit component affects the current that flows through it, and plot an </w:t>
            </w:r>
            <w:r w:rsidRPr="00251879">
              <w:rPr>
                <w:rFonts w:ascii="Verdana" w:hAnsi="Verdana"/>
                <w:i/>
                <w:sz w:val="18"/>
                <w:szCs w:val="18"/>
              </w:rPr>
              <w:t>I</w:t>
            </w:r>
            <w:r w:rsidRPr="00251879">
              <w:t>–</w:t>
            </w:r>
            <w:r w:rsidRPr="00251879">
              <w:rPr>
                <w:i/>
              </w:rPr>
              <w:t>V</w:t>
            </w:r>
            <w:r w:rsidRPr="00251879">
              <w:t xml:space="preserve"> graph for a length of metal wire at constant temperature (an ohmic conductor).</w:t>
            </w:r>
          </w:p>
        </w:tc>
        <w:tc>
          <w:tcPr>
            <w:tcW w:w="3024" w:type="dxa"/>
          </w:tcPr>
          <w:p w:rsidR="00251879" w:rsidRDefault="00251879" w:rsidP="00251879">
            <w:pPr>
              <w:pStyle w:val="BULLETS"/>
            </w:pPr>
            <w:r>
              <w:t>Understand what electrical resistance is and how it arises in metals</w:t>
            </w:r>
          </w:p>
          <w:p w:rsidR="00251879" w:rsidRDefault="00251879" w:rsidP="00251879">
            <w:pPr>
              <w:pStyle w:val="BULLETS"/>
            </w:pPr>
            <w:r>
              <w:t xml:space="preserve">Use the definition of resistance, </w:t>
            </w:r>
            <w:r w:rsidRPr="00632903">
              <w:rPr>
                <w:position w:val="-20"/>
              </w:rPr>
              <w:object w:dxaOrig="520" w:dyaOrig="540">
                <v:shape id="_x0000_i1082" type="#_x0000_t75" style="width:26.25pt;height:27pt" o:ole="">
                  <v:imagedata r:id="rId110" o:title=""/>
                </v:shape>
                <o:OLEObject Type="Embed" ProgID="Equation.DSMT4" ShapeID="_x0000_i1082" DrawAspect="Content" ObjectID="_1503220436" r:id="rId111"/>
              </w:object>
            </w:r>
            <w:r>
              <w:t>, and be able to define the ohm</w:t>
            </w:r>
          </w:p>
          <w:p w:rsidR="00251879" w:rsidRDefault="00251879" w:rsidP="00251879">
            <w:pPr>
              <w:pStyle w:val="BULLETS"/>
            </w:pPr>
            <w:r>
              <w:t xml:space="preserve">Know Ohm’s law as a special case where </w:t>
            </w:r>
            <w:r w:rsidRPr="00251879">
              <w:rPr>
                <w:rFonts w:ascii="Verdana" w:hAnsi="Verdana"/>
                <w:i/>
                <w:sz w:val="18"/>
                <w:szCs w:val="18"/>
              </w:rPr>
              <w:t>I</w:t>
            </w:r>
            <w:r>
              <w:t xml:space="preserve"> is proportional to </w:t>
            </w:r>
            <w:r w:rsidRPr="00251879">
              <w:rPr>
                <w:i/>
              </w:rPr>
              <w:t>V</w:t>
            </w:r>
            <w:r>
              <w:t xml:space="preserve"> under constant conditions</w:t>
            </w:r>
          </w:p>
          <w:p w:rsidR="00AA15DE" w:rsidRPr="00870253" w:rsidRDefault="00251879" w:rsidP="00251879">
            <w:pPr>
              <w:pStyle w:val="BULLETS"/>
            </w:pPr>
            <w:r>
              <w:t>Understand what is meant by an ohmic conductor</w:t>
            </w:r>
          </w:p>
        </w:tc>
        <w:tc>
          <w:tcPr>
            <w:tcW w:w="3024" w:type="dxa"/>
          </w:tcPr>
          <w:p w:rsidR="00632903" w:rsidRDefault="00650D4E" w:rsidP="00251879">
            <w:pPr>
              <w:pStyle w:val="SOWtext"/>
            </w:pPr>
            <w:r>
              <w:t xml:space="preserve">3.5.1.1 Resistance defined as </w:t>
            </w:r>
            <w:r w:rsidR="00632903" w:rsidRPr="00632903">
              <w:rPr>
                <w:position w:val="-20"/>
              </w:rPr>
              <w:object w:dxaOrig="520" w:dyaOrig="540">
                <v:shape id="_x0000_i1083" type="#_x0000_t75" style="width:26.25pt;height:27pt" o:ole="">
                  <v:imagedata r:id="rId110" o:title=""/>
                </v:shape>
                <o:OLEObject Type="Embed" ProgID="Equation.DSMT4" ShapeID="_x0000_i1083" DrawAspect="Content" ObjectID="_1503220437" r:id="rId112"/>
              </w:object>
            </w:r>
          </w:p>
          <w:p w:rsidR="00AA15DE" w:rsidRDefault="00632903" w:rsidP="00251879">
            <w:pPr>
              <w:pStyle w:val="SOWtext"/>
            </w:pPr>
            <w:r>
              <w:t xml:space="preserve">3.5.1.2 </w:t>
            </w:r>
            <w:r w:rsidR="00650D4E">
              <w:t>Ohm’s law as a special case where</w:t>
            </w:r>
            <w:r>
              <w:t xml:space="preserve"> </w:t>
            </w:r>
            <w:r w:rsidRPr="00632903">
              <w:rPr>
                <w:position w:val="-4"/>
              </w:rPr>
              <w:object w:dxaOrig="499" w:dyaOrig="220">
                <v:shape id="_x0000_i1084" type="#_x0000_t75" style="width:25.5pt;height:11.25pt" o:ole="">
                  <v:imagedata r:id="rId113" o:title=""/>
                </v:shape>
                <o:OLEObject Type="Embed" ProgID="Equation.DSMT4" ShapeID="_x0000_i1084" DrawAspect="Content" ObjectID="_1503220438" r:id="rId114"/>
              </w:object>
            </w:r>
            <w:r>
              <w:t xml:space="preserve"> </w:t>
            </w:r>
            <w:r w:rsidR="00650D4E">
              <w:t>und</w:t>
            </w:r>
            <w:r>
              <w:t>er constant physical conditions</w:t>
            </w:r>
          </w:p>
          <w:p w:rsidR="00251879" w:rsidRDefault="00251879" w:rsidP="00251879">
            <w:pPr>
              <w:pStyle w:val="SOWtext"/>
              <w:rPr>
                <w:lang w:eastAsia="en-GB"/>
              </w:rPr>
            </w:pPr>
            <w:r>
              <w:rPr>
                <w:lang w:eastAsia="en-GB"/>
              </w:rPr>
              <w:t>Current–voltage characteristics for an ohmic conductor</w:t>
            </w:r>
          </w:p>
          <w:p w:rsidR="00251879" w:rsidRPr="00870253" w:rsidRDefault="00251879" w:rsidP="00251879">
            <w:pPr>
              <w:pStyle w:val="SOWtext"/>
              <w:rPr>
                <w:lang w:eastAsia="en-GB"/>
              </w:rPr>
            </w:pPr>
            <w:r>
              <w:rPr>
                <w:lang w:eastAsia="en-GB"/>
              </w:rPr>
              <w:t xml:space="preserve">Questions can be set where either </w:t>
            </w:r>
            <w:r w:rsidRPr="00632903">
              <w:rPr>
                <w:rFonts w:ascii="Verdana" w:hAnsi="Verdana"/>
                <w:i/>
                <w:sz w:val="18"/>
                <w:szCs w:val="18"/>
              </w:rPr>
              <w:t>I</w:t>
            </w:r>
            <w:r>
              <w:t xml:space="preserve"> or </w:t>
            </w:r>
            <w:r w:rsidRPr="00632903">
              <w:rPr>
                <w:i/>
              </w:rPr>
              <w:t>V</w:t>
            </w:r>
            <w:r>
              <w:t xml:space="preserve"> is </w:t>
            </w:r>
            <w:r>
              <w:rPr>
                <w:lang w:eastAsia="en-GB"/>
              </w:rPr>
              <w:t>on the horizontal axis of the characteristic graph</w:t>
            </w:r>
          </w:p>
        </w:tc>
        <w:tc>
          <w:tcPr>
            <w:tcW w:w="3024" w:type="dxa"/>
          </w:tcPr>
          <w:p w:rsidR="00251879" w:rsidRDefault="00251879" w:rsidP="00251879">
            <w:pPr>
              <w:pStyle w:val="SOWtext"/>
            </w:pPr>
            <w:r>
              <w:t>MS 3.1, 3.2, 3.3, 3.4, PS 3.1 Plot and interpret linear graphs</w:t>
            </w:r>
          </w:p>
          <w:p w:rsidR="00251879" w:rsidRDefault="00251879" w:rsidP="00251879">
            <w:pPr>
              <w:pStyle w:val="SOWtext"/>
            </w:pPr>
            <w:r>
              <w:t>PS 3.2, 3.3 Process and analyse data, considering margins of error</w:t>
            </w:r>
          </w:p>
          <w:p w:rsidR="00AA15DE" w:rsidRPr="00870253" w:rsidRDefault="00251879" w:rsidP="00251879">
            <w:pPr>
              <w:pStyle w:val="SOWtext"/>
            </w:pPr>
            <w:r>
              <w:t>ATf Correctly construct circuits</w:t>
            </w:r>
          </w:p>
        </w:tc>
        <w:tc>
          <w:tcPr>
            <w:tcW w:w="1440" w:type="dxa"/>
          </w:tcPr>
          <w:p w:rsidR="00AA15DE" w:rsidRPr="00870253" w:rsidRDefault="00650D4E" w:rsidP="00AF33C3">
            <w:pPr>
              <w:pStyle w:val="SOWtext"/>
              <w:rPr>
                <w:lang w:eastAsia="en-GB"/>
              </w:rPr>
            </w:pPr>
            <w:r>
              <w:rPr>
                <w:lang w:eastAsia="en-GB"/>
              </w:rPr>
              <w:t>13.4</w:t>
            </w:r>
            <w:r w:rsidR="00251879">
              <w:rPr>
                <w:lang w:eastAsia="en-GB"/>
              </w:rPr>
              <w:t>, 13.5</w:t>
            </w:r>
          </w:p>
        </w:tc>
        <w:tc>
          <w:tcPr>
            <w:tcW w:w="1440" w:type="dxa"/>
          </w:tcPr>
          <w:p w:rsidR="00AA15DE" w:rsidRPr="00870253" w:rsidRDefault="00AA15DE" w:rsidP="00F00064">
            <w:pPr>
              <w:pStyle w:val="SOWtext"/>
              <w:rPr>
                <w:lang w:eastAsia="en-GB"/>
              </w:rPr>
            </w:pPr>
          </w:p>
        </w:tc>
      </w:tr>
      <w:tr w:rsidR="006B2C1D" w:rsidRPr="00870253" w:rsidTr="00131F77">
        <w:trPr>
          <w:trHeight w:val="315"/>
        </w:trPr>
        <w:tc>
          <w:tcPr>
            <w:tcW w:w="2592" w:type="dxa"/>
          </w:tcPr>
          <w:p w:rsidR="00AA15DE" w:rsidRDefault="007C5BFA" w:rsidP="00AF33C3">
            <w:pPr>
              <w:pStyle w:val="SOWtext"/>
            </w:pPr>
            <w:r>
              <w:t>6</w:t>
            </w:r>
            <w:r w:rsidR="00632903">
              <w:t xml:space="preserve"> </w:t>
            </w:r>
            <w:r w:rsidR="00632903" w:rsidRPr="00632903">
              <w:rPr>
                <w:rFonts w:ascii="Verdana" w:hAnsi="Verdana"/>
                <w:i/>
                <w:sz w:val="18"/>
                <w:szCs w:val="18"/>
              </w:rPr>
              <w:t>I</w:t>
            </w:r>
            <w:r w:rsidR="00632903">
              <w:t>–</w:t>
            </w:r>
            <w:r w:rsidR="00650D4E" w:rsidRPr="00632903">
              <w:rPr>
                <w:i/>
              </w:rPr>
              <w:t>V</w:t>
            </w:r>
            <w:r w:rsidR="00650D4E">
              <w:t xml:space="preserve"> characteristics</w:t>
            </w:r>
          </w:p>
          <w:p w:rsidR="009C3135" w:rsidRPr="00870253" w:rsidRDefault="00131F77" w:rsidP="00AF33C3">
            <w:pPr>
              <w:pStyle w:val="SOWtext"/>
            </w:pPr>
            <w:ins w:id="1" w:author="Dave Kelly" w:date="2015-08-27T12:25:00Z">
              <w:r>
                <w:t>Students</w:t>
              </w:r>
            </w:ins>
            <w:ins w:id="2" w:author="Jane" w:date="2015-08-27T19:23:00Z">
              <w:r>
                <w:t xml:space="preserve"> learn about the characteristic behaviour of semiconductor diodes and filament lamps, and plan</w:t>
              </w:r>
            </w:ins>
            <w:ins w:id="3" w:author="Jane" w:date="2015-08-27T19:28:00Z">
              <w:r>
                <w:t xml:space="preserve"> an</w:t>
              </w:r>
            </w:ins>
            <w:ins w:id="4" w:author="Jane" w:date="2015-08-27T19:23:00Z">
              <w:r>
                <w:t xml:space="preserve"> experiment to </w:t>
              </w:r>
            </w:ins>
            <w:ins w:id="5" w:author="Jane" w:date="2015-08-27T19:28:00Z">
              <w:r>
                <w:t xml:space="preserve">obtain </w:t>
              </w:r>
            </w:ins>
            <w:ins w:id="6" w:author="Jane" w:date="2015-08-27T19:29:00Z">
              <w:r w:rsidRPr="00131F77">
                <w:rPr>
                  <w:rFonts w:ascii="Verdana" w:hAnsi="Verdana"/>
                  <w:i/>
                  <w:sz w:val="18"/>
                  <w:szCs w:val="18"/>
                </w:rPr>
                <w:t>I</w:t>
              </w:r>
              <w:r>
                <w:t>–</w:t>
              </w:r>
              <w:r w:rsidRPr="00131F77">
                <w:rPr>
                  <w:i/>
                </w:rPr>
                <w:t>V</w:t>
              </w:r>
              <w:r>
                <w:t xml:space="preserve"> </w:t>
              </w:r>
            </w:ins>
            <w:ins w:id="7" w:author="Jane" w:date="2015-08-27T19:28:00Z">
              <w:r>
                <w:t>data</w:t>
              </w:r>
            </w:ins>
            <w:r>
              <w:t xml:space="preserve"> for these components.</w:t>
            </w:r>
            <w:ins w:id="8" w:author="Dave Kelly" w:date="2015-08-27T12:25:00Z">
              <w:del w:id="9" w:author="Jane" w:date="2015-08-27T19:24:00Z">
                <w:r w:rsidDel="00495086">
                  <w:delText xml:space="preserve"> </w:delText>
                </w:r>
              </w:del>
            </w:ins>
          </w:p>
        </w:tc>
        <w:tc>
          <w:tcPr>
            <w:tcW w:w="3024" w:type="dxa"/>
          </w:tcPr>
          <w:p w:rsidR="00AA15DE" w:rsidRPr="00870253" w:rsidRDefault="00131F77" w:rsidP="00131F77">
            <w:pPr>
              <w:pStyle w:val="BULLETS"/>
            </w:pPr>
            <w:r w:rsidRPr="00131F77">
              <w:t>Describe and explain the behaviour of a metal w</w:t>
            </w:r>
            <w:r>
              <w:t>ire, a filament bulb and a semi</w:t>
            </w:r>
            <w:r w:rsidRPr="00131F77">
              <w:t>conductor diode</w:t>
            </w:r>
          </w:p>
        </w:tc>
        <w:tc>
          <w:tcPr>
            <w:tcW w:w="3024" w:type="dxa"/>
          </w:tcPr>
          <w:p w:rsidR="00E95C78" w:rsidRDefault="00632903" w:rsidP="00131F77">
            <w:pPr>
              <w:pStyle w:val="SOWtext"/>
            </w:pPr>
            <w:r>
              <w:t>3.5.1.2 Current–</w:t>
            </w:r>
            <w:r w:rsidR="00650D4E">
              <w:t>voltage characteristics for a</w:t>
            </w:r>
            <w:r w:rsidR="00131F77">
              <w:t xml:space="preserve"> semiconductor diode and</w:t>
            </w:r>
            <w:r w:rsidR="00650D4E">
              <w:t xml:space="preserve"> filament lamp</w:t>
            </w:r>
          </w:p>
          <w:p w:rsidR="00AA15DE" w:rsidRPr="00870253" w:rsidRDefault="00650D4E" w:rsidP="00131F77">
            <w:pPr>
              <w:pStyle w:val="SOWtext"/>
              <w:rPr>
                <w:lang w:eastAsia="en-GB"/>
              </w:rPr>
            </w:pPr>
            <w:r>
              <w:t>Que</w:t>
            </w:r>
            <w:r w:rsidR="00632903">
              <w:t xml:space="preserve">stions can be set where either </w:t>
            </w:r>
            <w:r w:rsidR="00632903" w:rsidRPr="00632903">
              <w:rPr>
                <w:rFonts w:ascii="Verdana" w:hAnsi="Verdana"/>
                <w:i/>
                <w:sz w:val="18"/>
                <w:szCs w:val="18"/>
              </w:rPr>
              <w:t>I</w:t>
            </w:r>
            <w:r>
              <w:t xml:space="preserve"> or </w:t>
            </w:r>
            <w:r w:rsidRPr="00632903">
              <w:rPr>
                <w:i/>
              </w:rPr>
              <w:t>V</w:t>
            </w:r>
            <w:r>
              <w:t xml:space="preserve"> is on the horizontal axis of </w:t>
            </w:r>
            <w:r w:rsidR="00632903">
              <w:t>the characteristic graph</w:t>
            </w:r>
          </w:p>
        </w:tc>
        <w:tc>
          <w:tcPr>
            <w:tcW w:w="3024" w:type="dxa"/>
          </w:tcPr>
          <w:p w:rsidR="00AA15DE" w:rsidRPr="00131F77" w:rsidRDefault="00131F77" w:rsidP="00131F77">
            <w:pPr>
              <w:rPr>
                <w:szCs w:val="20"/>
              </w:rPr>
            </w:pPr>
            <w:ins w:id="10" w:author="Jane" w:date="2015-08-27T19:40:00Z">
              <w:r>
                <w:t>ATg Design circuits</w:t>
              </w:r>
            </w:ins>
          </w:p>
        </w:tc>
        <w:tc>
          <w:tcPr>
            <w:tcW w:w="1440" w:type="dxa"/>
          </w:tcPr>
          <w:p w:rsidR="00AA15DE" w:rsidRPr="00870253" w:rsidRDefault="00650D4E" w:rsidP="00AF33C3">
            <w:pPr>
              <w:pStyle w:val="SOWtext"/>
              <w:rPr>
                <w:lang w:eastAsia="en-GB"/>
              </w:rPr>
            </w:pPr>
            <w:r>
              <w:rPr>
                <w:lang w:eastAsia="en-GB"/>
              </w:rPr>
              <w:t>13.5</w:t>
            </w:r>
          </w:p>
        </w:tc>
        <w:tc>
          <w:tcPr>
            <w:tcW w:w="1440" w:type="dxa"/>
          </w:tcPr>
          <w:p w:rsidR="00AA15DE" w:rsidRPr="00870253" w:rsidRDefault="00AA15DE" w:rsidP="00F00064">
            <w:pPr>
              <w:pStyle w:val="SOWtext"/>
              <w:rPr>
                <w:lang w:eastAsia="en-GB"/>
              </w:rPr>
            </w:pPr>
          </w:p>
        </w:tc>
      </w:tr>
      <w:tr w:rsidR="006B2C1D" w:rsidRPr="00870253" w:rsidTr="00131F77">
        <w:trPr>
          <w:trHeight w:val="315"/>
        </w:trPr>
        <w:tc>
          <w:tcPr>
            <w:tcW w:w="2592" w:type="dxa"/>
          </w:tcPr>
          <w:p w:rsidR="00AA15DE" w:rsidRDefault="007C5BFA" w:rsidP="00AF33C3">
            <w:pPr>
              <w:pStyle w:val="SOWtext"/>
            </w:pPr>
            <w:r>
              <w:t>7</w:t>
            </w:r>
            <w:r w:rsidR="00131F77">
              <w:t xml:space="preserve"> Producing</w:t>
            </w:r>
            <w:r w:rsidR="00650D4E">
              <w:t xml:space="preserve"> </w:t>
            </w:r>
            <w:r w:rsidR="00632903" w:rsidRPr="00632903">
              <w:rPr>
                <w:rFonts w:ascii="Verdana" w:hAnsi="Verdana"/>
                <w:i/>
                <w:sz w:val="18"/>
                <w:szCs w:val="18"/>
              </w:rPr>
              <w:t>I</w:t>
            </w:r>
            <w:r w:rsidR="00632903">
              <w:t>–</w:t>
            </w:r>
            <w:r w:rsidR="00632903" w:rsidRPr="00632903">
              <w:rPr>
                <w:i/>
              </w:rPr>
              <w:t>V</w:t>
            </w:r>
            <w:r w:rsidR="00632903">
              <w:t xml:space="preserve"> </w:t>
            </w:r>
            <w:r w:rsidR="00131F77">
              <w:t>characteristics</w:t>
            </w:r>
          </w:p>
          <w:p w:rsidR="009C3135" w:rsidRPr="00870253" w:rsidRDefault="00131F77" w:rsidP="00AF33C3">
            <w:pPr>
              <w:pStyle w:val="SOWtext"/>
            </w:pPr>
            <w:r w:rsidRPr="00131F77">
              <w:t xml:space="preserve">Students carry out their planned experiment, collect data and plot </w:t>
            </w:r>
            <w:r w:rsidRPr="00632903">
              <w:rPr>
                <w:rFonts w:ascii="Verdana" w:hAnsi="Verdana"/>
                <w:i/>
                <w:sz w:val="18"/>
                <w:szCs w:val="18"/>
              </w:rPr>
              <w:t>I</w:t>
            </w:r>
            <w:r>
              <w:t>–</w:t>
            </w:r>
            <w:r w:rsidRPr="00632903">
              <w:rPr>
                <w:i/>
              </w:rPr>
              <w:t>V</w:t>
            </w:r>
            <w:r>
              <w:t xml:space="preserve"> </w:t>
            </w:r>
            <w:r w:rsidRPr="00131F77">
              <w:t>graphs for a semiconductor diode and a filament lamp</w:t>
            </w:r>
            <w:r>
              <w:t>.</w:t>
            </w:r>
          </w:p>
        </w:tc>
        <w:tc>
          <w:tcPr>
            <w:tcW w:w="3024" w:type="dxa"/>
          </w:tcPr>
          <w:p w:rsidR="00AA15DE" w:rsidRPr="00870253" w:rsidRDefault="00131F77" w:rsidP="00131F77">
            <w:pPr>
              <w:pStyle w:val="BULLETS"/>
            </w:pPr>
            <w:r w:rsidRPr="00131F77">
              <w:t xml:space="preserve">Use ammeters and voltmeters (digital and analogue) to collect data to plot </w:t>
            </w:r>
            <w:r w:rsidRPr="00632903">
              <w:rPr>
                <w:rFonts w:ascii="Verdana" w:hAnsi="Verdana"/>
                <w:i/>
                <w:sz w:val="18"/>
                <w:szCs w:val="18"/>
              </w:rPr>
              <w:t>I</w:t>
            </w:r>
            <w:r>
              <w:t>–</w:t>
            </w:r>
            <w:r w:rsidRPr="00632903">
              <w:rPr>
                <w:i/>
              </w:rPr>
              <w:t>V</w:t>
            </w:r>
            <w:r>
              <w:t xml:space="preserve"> </w:t>
            </w:r>
            <w:r w:rsidRPr="00131F77">
              <w:t>characteristics</w:t>
            </w:r>
          </w:p>
        </w:tc>
        <w:tc>
          <w:tcPr>
            <w:tcW w:w="3024" w:type="dxa"/>
          </w:tcPr>
          <w:p w:rsidR="00AA15DE" w:rsidRPr="00870253" w:rsidRDefault="00632903" w:rsidP="00131F77">
            <w:pPr>
              <w:pStyle w:val="SOWtext"/>
              <w:rPr>
                <w:lang w:eastAsia="en-GB"/>
              </w:rPr>
            </w:pPr>
            <w:r>
              <w:t>3.5.1.2 Current–voltage characteristic</w:t>
            </w:r>
            <w:r w:rsidR="00650D4E">
              <w:t xml:space="preserve"> for a semiconductor diode</w:t>
            </w:r>
          </w:p>
        </w:tc>
        <w:tc>
          <w:tcPr>
            <w:tcW w:w="3024" w:type="dxa"/>
          </w:tcPr>
          <w:p w:rsidR="00131F77" w:rsidRDefault="00131F77" w:rsidP="00131F77">
            <w:pPr>
              <w:pStyle w:val="SOWtext"/>
            </w:pPr>
            <w:r>
              <w:t>PS 2.2 Present data in appropriate ways</w:t>
            </w:r>
          </w:p>
          <w:p w:rsidR="00131F77" w:rsidRDefault="00131F77" w:rsidP="00131F77">
            <w:pPr>
              <w:pStyle w:val="SOWtext"/>
            </w:pPr>
            <w:r>
              <w:t>PS 3.1 Plot and interpret graphs</w:t>
            </w:r>
          </w:p>
          <w:p w:rsidR="00AA15DE" w:rsidRPr="00870253" w:rsidRDefault="00131F77" w:rsidP="00C74DF5">
            <w:pPr>
              <w:pStyle w:val="SOWtext"/>
            </w:pPr>
            <w:r>
              <w:t xml:space="preserve">ATf </w:t>
            </w:r>
            <w:r w:rsidR="00C74DF5">
              <w:t xml:space="preserve">Correctly </w:t>
            </w:r>
            <w:r>
              <w:t>construct circuits</w:t>
            </w:r>
          </w:p>
        </w:tc>
        <w:tc>
          <w:tcPr>
            <w:tcW w:w="1440" w:type="dxa"/>
          </w:tcPr>
          <w:p w:rsidR="00AA15DE" w:rsidRPr="00870253" w:rsidRDefault="00650D4E" w:rsidP="00AF33C3">
            <w:pPr>
              <w:pStyle w:val="SOWtext"/>
              <w:rPr>
                <w:lang w:eastAsia="en-GB"/>
              </w:rPr>
            </w:pPr>
            <w:r>
              <w:rPr>
                <w:lang w:eastAsia="en-GB"/>
              </w:rPr>
              <w:t>13.5</w:t>
            </w:r>
          </w:p>
        </w:tc>
        <w:tc>
          <w:tcPr>
            <w:tcW w:w="1440" w:type="dxa"/>
          </w:tcPr>
          <w:p w:rsidR="00AA15DE" w:rsidRPr="00870253" w:rsidRDefault="00AA15DE" w:rsidP="00F00064">
            <w:pPr>
              <w:pStyle w:val="SOWtext"/>
              <w:rPr>
                <w:lang w:eastAsia="en-GB"/>
              </w:rPr>
            </w:pPr>
          </w:p>
        </w:tc>
      </w:tr>
      <w:tr w:rsidR="006B2C1D" w:rsidRPr="00870253" w:rsidTr="00C74DF5">
        <w:trPr>
          <w:trHeight w:val="315"/>
        </w:trPr>
        <w:tc>
          <w:tcPr>
            <w:tcW w:w="2592" w:type="dxa"/>
          </w:tcPr>
          <w:p w:rsidR="00AA15DE" w:rsidRDefault="007C5BFA" w:rsidP="00AF33C3">
            <w:pPr>
              <w:pStyle w:val="SOWtext"/>
            </w:pPr>
            <w:r>
              <w:lastRenderedPageBreak/>
              <w:t>8</w:t>
            </w:r>
            <w:r w:rsidR="00650D4E">
              <w:t xml:space="preserve"> Combining resistors</w:t>
            </w:r>
          </w:p>
          <w:p w:rsidR="009C3135" w:rsidRPr="00870253" w:rsidRDefault="00C74DF5" w:rsidP="00C74DF5">
            <w:pPr>
              <w:pStyle w:val="SOWtext"/>
            </w:pPr>
            <w:r>
              <w:t>Students use multimeters (as resistance meters and/or voltmeters and ammeters) to measure the resistance of various combinations of resistors, and use the equations for combinations of resistors to solve circuit problems.</w:t>
            </w:r>
          </w:p>
        </w:tc>
        <w:tc>
          <w:tcPr>
            <w:tcW w:w="3024" w:type="dxa"/>
          </w:tcPr>
          <w:p w:rsidR="00C74DF5" w:rsidRDefault="00C74DF5" w:rsidP="00C74DF5">
            <w:pPr>
              <w:pStyle w:val="BULLETS"/>
            </w:pPr>
            <w:r>
              <w:t>Measure the total resistance of a combination of resistors that include series and parallel arrangements</w:t>
            </w:r>
          </w:p>
          <w:p w:rsidR="00AA15DE" w:rsidRPr="00870253" w:rsidRDefault="00C74DF5" w:rsidP="00C74DF5">
            <w:pPr>
              <w:pStyle w:val="BULLETS"/>
            </w:pPr>
            <w:r>
              <w:t>Calculate the total resistance of a combination of resistors that include series and parallel arrangements</w:t>
            </w:r>
          </w:p>
        </w:tc>
        <w:tc>
          <w:tcPr>
            <w:tcW w:w="3024" w:type="dxa"/>
          </w:tcPr>
          <w:p w:rsidR="00650D4E" w:rsidRDefault="00650D4E" w:rsidP="00C74DF5">
            <w:pPr>
              <w:pStyle w:val="SOWtext"/>
            </w:pPr>
            <w:r>
              <w:t>3.5.1.4 Resistors:</w:t>
            </w:r>
          </w:p>
          <w:p w:rsidR="00271851" w:rsidRDefault="00271851" w:rsidP="00C74DF5">
            <w:pPr>
              <w:pStyle w:val="SOWtext"/>
              <w:spacing w:after="0"/>
            </w:pPr>
            <w:r>
              <w:t xml:space="preserve">in series, </w:t>
            </w:r>
            <w:r w:rsidRPr="00271851">
              <w:rPr>
                <w:position w:val="-10"/>
              </w:rPr>
              <w:object w:dxaOrig="1700" w:dyaOrig="300">
                <v:shape id="_x0000_i1085" type="#_x0000_t75" style="width:84.75pt;height:15pt" o:ole="">
                  <v:imagedata r:id="rId115" o:title=""/>
                </v:shape>
                <o:OLEObject Type="Embed" ProgID="Equation.DSMT4" ShapeID="_x0000_i1085" DrawAspect="Content" ObjectID="_1503220439" r:id="rId116"/>
              </w:object>
            </w:r>
          </w:p>
          <w:p w:rsidR="00AA15DE" w:rsidRPr="00271851" w:rsidRDefault="00271851" w:rsidP="00C74DF5">
            <w:pPr>
              <w:pStyle w:val="SOWtext"/>
              <w:rPr>
                <w:rFonts w:ascii="Cambria Math" w:hAnsi="Cambria Math" w:cs="Cambria Math"/>
              </w:rPr>
            </w:pPr>
            <w:r w:rsidRPr="009D40BA">
              <w:rPr>
                <w:rFonts w:cs="Cambria Math"/>
              </w:rPr>
              <w:t xml:space="preserve">in parallel, </w:t>
            </w:r>
            <w:r w:rsidRPr="00271851">
              <w:rPr>
                <w:rFonts w:ascii="Cambria Math" w:hAnsi="Cambria Math" w:cs="Cambria Math"/>
                <w:position w:val="-26"/>
              </w:rPr>
              <w:object w:dxaOrig="1820" w:dyaOrig="600">
                <v:shape id="_x0000_i1086" type="#_x0000_t75" style="width:90.75pt;height:30pt" o:ole="">
                  <v:imagedata r:id="rId117" o:title=""/>
                </v:shape>
                <o:OLEObject Type="Embed" ProgID="Equation.DSMT4" ShapeID="_x0000_i1086" DrawAspect="Content" ObjectID="_1503220440" r:id="rId118"/>
              </w:object>
            </w:r>
          </w:p>
        </w:tc>
        <w:tc>
          <w:tcPr>
            <w:tcW w:w="3024" w:type="dxa"/>
          </w:tcPr>
          <w:p w:rsidR="00AA15DE" w:rsidRDefault="00650D4E" w:rsidP="00AF33C3">
            <w:pPr>
              <w:pStyle w:val="SOWtext"/>
            </w:pPr>
            <w:r>
              <w:t>MS 2.2, 2.3 Change the subject of an equation and substitute numerical values using appropriate units</w:t>
            </w:r>
          </w:p>
          <w:p w:rsidR="00C74DF5" w:rsidRDefault="003312E3" w:rsidP="00C74DF5">
            <w:pPr>
              <w:pStyle w:val="SOWtext"/>
            </w:pPr>
            <w:r>
              <w:t xml:space="preserve">PS 4.1 </w:t>
            </w:r>
            <w:r w:rsidR="00C74DF5">
              <w:t>Know and understand how to use a wide range of experimental and practical instruments, equipment and techniques</w:t>
            </w:r>
          </w:p>
          <w:p w:rsidR="00C74DF5" w:rsidRPr="00870253" w:rsidRDefault="00C74DF5" w:rsidP="00C74DF5">
            <w:pPr>
              <w:pStyle w:val="SOWtext"/>
            </w:pPr>
            <w:r>
              <w:t>ATb Use appropriate digital instruments</w:t>
            </w:r>
          </w:p>
        </w:tc>
        <w:tc>
          <w:tcPr>
            <w:tcW w:w="1440" w:type="dxa"/>
          </w:tcPr>
          <w:p w:rsidR="00AA15DE" w:rsidRPr="00870253" w:rsidRDefault="00650D4E" w:rsidP="00AF33C3">
            <w:pPr>
              <w:pStyle w:val="SOWtext"/>
              <w:rPr>
                <w:lang w:eastAsia="en-GB"/>
              </w:rPr>
            </w:pPr>
            <w:r>
              <w:rPr>
                <w:lang w:eastAsia="en-GB"/>
              </w:rPr>
              <w:t>13.6</w:t>
            </w:r>
          </w:p>
        </w:tc>
        <w:tc>
          <w:tcPr>
            <w:tcW w:w="1440" w:type="dxa"/>
          </w:tcPr>
          <w:p w:rsidR="00AA15DE" w:rsidRPr="00870253" w:rsidRDefault="00AA15DE" w:rsidP="00F00064">
            <w:pPr>
              <w:pStyle w:val="SOWtext"/>
              <w:rPr>
                <w:lang w:eastAsia="en-GB"/>
              </w:rPr>
            </w:pPr>
          </w:p>
        </w:tc>
      </w:tr>
      <w:tr w:rsidR="006B2C1D" w:rsidRPr="00870253" w:rsidTr="00C74DF5">
        <w:trPr>
          <w:trHeight w:val="315"/>
        </w:trPr>
        <w:tc>
          <w:tcPr>
            <w:tcW w:w="2592" w:type="dxa"/>
          </w:tcPr>
          <w:p w:rsidR="00AA15DE" w:rsidRDefault="007C5BFA" w:rsidP="00AF33C3">
            <w:pPr>
              <w:pStyle w:val="SOWtext"/>
            </w:pPr>
            <w:r>
              <w:t>9</w:t>
            </w:r>
            <w:r w:rsidR="00650D4E">
              <w:t xml:space="preserve"> Power and resistance</w:t>
            </w:r>
          </w:p>
          <w:p w:rsidR="009C3135" w:rsidRPr="00870253" w:rsidRDefault="00C74DF5" w:rsidP="00C74DF5">
            <w:pPr>
              <w:pStyle w:val="SOWtext"/>
            </w:pPr>
            <w:r>
              <w:t xml:space="preserve">Students derive the equations </w:t>
            </w:r>
            <w:r w:rsidRPr="006A7B99">
              <w:rPr>
                <w:position w:val="-20"/>
              </w:rPr>
              <w:object w:dxaOrig="1080" w:dyaOrig="560">
                <v:shape id="_x0000_i1087" type="#_x0000_t75" style="width:53.25pt;height:27.75pt" o:ole="">
                  <v:imagedata r:id="rId119" o:title=""/>
                </v:shape>
                <o:OLEObject Type="Embed" ProgID="Equation.DSMT4" ShapeID="_x0000_i1087" DrawAspect="Content" ObjectID="_1503220441" r:id="rId120"/>
              </w:object>
            </w:r>
            <w:r>
              <w:t xml:space="preserve"> and apply these in solving circuit problems.</w:t>
            </w:r>
          </w:p>
        </w:tc>
        <w:tc>
          <w:tcPr>
            <w:tcW w:w="3024" w:type="dxa"/>
          </w:tcPr>
          <w:p w:rsidR="00AA15DE" w:rsidRPr="00870253" w:rsidRDefault="00C74DF5" w:rsidP="006F098D">
            <w:pPr>
              <w:pStyle w:val="BULLETS"/>
            </w:pPr>
            <w:r w:rsidRPr="00C74DF5">
              <w:t xml:space="preserve">Apply the </w:t>
            </w:r>
            <w:r w:rsidR="006F098D">
              <w:t xml:space="preserve">power </w:t>
            </w:r>
            <w:r w:rsidRPr="00C74DF5">
              <w:t>equations to the solution of circuit problems</w:t>
            </w:r>
          </w:p>
        </w:tc>
        <w:tc>
          <w:tcPr>
            <w:tcW w:w="3024" w:type="dxa"/>
          </w:tcPr>
          <w:p w:rsidR="006A7B99" w:rsidRDefault="00650D4E" w:rsidP="00C74DF5">
            <w:pPr>
              <w:pStyle w:val="SOWtext"/>
            </w:pPr>
            <w:r>
              <w:t>3.5.</w:t>
            </w:r>
            <w:r w:rsidR="006A7B99">
              <w:t xml:space="preserve">1.4 </w:t>
            </w:r>
            <w:r w:rsidR="006F098D">
              <w:t>P</w:t>
            </w:r>
            <w:r w:rsidR="006A7B99">
              <w:t>ower equations:</w:t>
            </w:r>
          </w:p>
          <w:p w:rsidR="00AA15DE" w:rsidRPr="00870253" w:rsidRDefault="006A7B99" w:rsidP="00C74DF5">
            <w:pPr>
              <w:pStyle w:val="SOWtext"/>
            </w:pPr>
            <w:r w:rsidRPr="006A7B99">
              <w:rPr>
                <w:position w:val="-20"/>
              </w:rPr>
              <w:object w:dxaOrig="1480" w:dyaOrig="560">
                <v:shape id="_x0000_i1088" type="#_x0000_t75" style="width:73.5pt;height:27.75pt" o:ole="">
                  <v:imagedata r:id="rId121" o:title=""/>
                </v:shape>
                <o:OLEObject Type="Embed" ProgID="Equation.DSMT4" ShapeID="_x0000_i1088" DrawAspect="Content" ObjectID="_1503220442" r:id="rId122"/>
              </w:object>
            </w:r>
          </w:p>
        </w:tc>
        <w:tc>
          <w:tcPr>
            <w:tcW w:w="3024" w:type="dxa"/>
          </w:tcPr>
          <w:p w:rsidR="00C74DF5" w:rsidRDefault="00C74DF5" w:rsidP="00C74DF5">
            <w:pPr>
              <w:pStyle w:val="SOWtext"/>
            </w:pPr>
            <w:r>
              <w:t>MS 0.1 Recognise and make use of appropriate units in calculations</w:t>
            </w:r>
          </w:p>
          <w:p w:rsidR="00C74DF5" w:rsidRDefault="00C74DF5" w:rsidP="00C74DF5">
            <w:pPr>
              <w:pStyle w:val="SOWtext"/>
            </w:pPr>
            <w:r>
              <w:t>MS 2.2 Change the subject of an equation, including non-linear equations</w:t>
            </w:r>
          </w:p>
          <w:p w:rsidR="00AA15DE" w:rsidRPr="00870253" w:rsidRDefault="00C74DF5" w:rsidP="00C74DF5">
            <w:pPr>
              <w:pStyle w:val="SOWtext"/>
            </w:pPr>
            <w:r>
              <w:t>MS 2.4 Solve algebraic equations</w:t>
            </w:r>
          </w:p>
        </w:tc>
        <w:tc>
          <w:tcPr>
            <w:tcW w:w="1440" w:type="dxa"/>
          </w:tcPr>
          <w:p w:rsidR="00AA15DE" w:rsidRPr="00870253" w:rsidRDefault="00650D4E" w:rsidP="00AF33C3">
            <w:pPr>
              <w:pStyle w:val="SOWtext"/>
              <w:rPr>
                <w:lang w:eastAsia="en-GB"/>
              </w:rPr>
            </w:pPr>
            <w:r>
              <w:rPr>
                <w:lang w:eastAsia="en-GB"/>
              </w:rPr>
              <w:t>13.7</w:t>
            </w:r>
          </w:p>
        </w:tc>
        <w:tc>
          <w:tcPr>
            <w:tcW w:w="1440" w:type="dxa"/>
          </w:tcPr>
          <w:p w:rsidR="00AA15DE" w:rsidRPr="00870253" w:rsidRDefault="00AA15DE" w:rsidP="00F00064">
            <w:pPr>
              <w:pStyle w:val="SOWtext"/>
              <w:rPr>
                <w:lang w:eastAsia="en-GB"/>
              </w:rPr>
            </w:pPr>
          </w:p>
        </w:tc>
      </w:tr>
      <w:tr w:rsidR="006B2C1D" w:rsidRPr="00870253" w:rsidTr="009C3135">
        <w:trPr>
          <w:trHeight w:val="315"/>
        </w:trPr>
        <w:tc>
          <w:tcPr>
            <w:tcW w:w="2592" w:type="dxa"/>
          </w:tcPr>
          <w:p w:rsidR="00AA15DE" w:rsidRDefault="00650D4E" w:rsidP="00AF33C3">
            <w:pPr>
              <w:pStyle w:val="SOWtext"/>
            </w:pPr>
            <w:r>
              <w:t>10 Resistivity</w:t>
            </w:r>
          </w:p>
          <w:p w:rsidR="009C3135" w:rsidRPr="00870253" w:rsidRDefault="00C74DF5" w:rsidP="00C74DF5">
            <w:pPr>
              <w:pStyle w:val="SOWtext"/>
            </w:pPr>
            <w:r>
              <w:t xml:space="preserve">Students learn about the property of resistivity, </w:t>
            </w:r>
            <w:r w:rsidRPr="00C74DF5">
              <w:rPr>
                <w:i/>
              </w:rPr>
              <w:t>ρ</w:t>
            </w:r>
            <w:r>
              <w:t xml:space="preserve">, use the equation </w:t>
            </w:r>
            <w:r w:rsidRPr="009C3135">
              <w:rPr>
                <w:position w:val="-20"/>
              </w:rPr>
              <w:object w:dxaOrig="600" w:dyaOrig="540">
                <v:shape id="_x0000_i1089" type="#_x0000_t75" style="width:30pt;height:27pt" o:ole="">
                  <v:imagedata r:id="rId123" o:title=""/>
                </v:shape>
                <o:OLEObject Type="Embed" ProgID="Equation.DSMT4" ShapeID="_x0000_i1089" DrawAspect="Content" ObjectID="_1503220443" r:id="rId124"/>
              </w:object>
            </w:r>
            <w:r>
              <w:t xml:space="preserve"> and plan an investigation to find the resistivity of a metal wire by measuring its change in resistance as its length changes</w:t>
            </w:r>
          </w:p>
        </w:tc>
        <w:tc>
          <w:tcPr>
            <w:tcW w:w="3024" w:type="dxa"/>
          </w:tcPr>
          <w:p w:rsidR="00C74DF5" w:rsidRDefault="00C74DF5" w:rsidP="00C74DF5">
            <w:pPr>
              <w:pStyle w:val="BULLETS"/>
            </w:pPr>
            <w:r>
              <w:t xml:space="preserve">Understand and apply the equation </w:t>
            </w:r>
            <w:r w:rsidRPr="009C3135">
              <w:rPr>
                <w:position w:val="-20"/>
              </w:rPr>
              <w:object w:dxaOrig="600" w:dyaOrig="540">
                <v:shape id="_x0000_i1090" type="#_x0000_t75" style="width:30pt;height:27pt" o:ole="">
                  <v:imagedata r:id="rId123" o:title=""/>
                </v:shape>
                <o:OLEObject Type="Embed" ProgID="Equation.DSMT4" ShapeID="_x0000_i1090" DrawAspect="Content" ObjectID="_1503220444" r:id="rId125"/>
              </w:object>
            </w:r>
          </w:p>
          <w:p w:rsidR="00AA15DE" w:rsidRPr="00870253" w:rsidRDefault="00C74DF5" w:rsidP="00C74DF5">
            <w:pPr>
              <w:pStyle w:val="BULLETS"/>
            </w:pPr>
            <w:r>
              <w:t>Design an appropriate circuit to measure the resistivity of a length of metal wire</w:t>
            </w:r>
          </w:p>
        </w:tc>
        <w:tc>
          <w:tcPr>
            <w:tcW w:w="3024" w:type="dxa"/>
            <w:vMerge w:val="restart"/>
            <w:vAlign w:val="center"/>
          </w:tcPr>
          <w:p w:rsidR="00AA15DE" w:rsidRPr="00870253" w:rsidRDefault="00650D4E" w:rsidP="009C3135">
            <w:pPr>
              <w:pStyle w:val="SOWtext"/>
              <w:rPr>
                <w:lang w:eastAsia="en-GB"/>
              </w:rPr>
            </w:pPr>
            <w:r>
              <w:t>3.5.1.3 Resistivity</w:t>
            </w:r>
            <w:r w:rsidR="006A7B99">
              <w:t xml:space="preserve"> </w:t>
            </w:r>
            <w:r w:rsidR="009C3135" w:rsidRPr="009C3135">
              <w:rPr>
                <w:position w:val="-20"/>
              </w:rPr>
              <w:object w:dxaOrig="660" w:dyaOrig="540">
                <v:shape id="_x0000_i1091" type="#_x0000_t75" style="width:33.75pt;height:27pt" o:ole="">
                  <v:imagedata r:id="rId126" o:title=""/>
                </v:shape>
                <o:OLEObject Type="Embed" ProgID="Equation.DSMT4" ShapeID="_x0000_i1091" DrawAspect="Content" ObjectID="_1503220445" r:id="rId127"/>
              </w:object>
            </w:r>
          </w:p>
        </w:tc>
        <w:tc>
          <w:tcPr>
            <w:tcW w:w="3024" w:type="dxa"/>
          </w:tcPr>
          <w:p w:rsidR="00C74DF5" w:rsidRDefault="00C74DF5" w:rsidP="00C74DF5">
            <w:pPr>
              <w:pStyle w:val="SOWtext"/>
            </w:pPr>
            <w:r>
              <w:t>MS 0.1 Recognise and make use of appropriate units in calculations</w:t>
            </w:r>
          </w:p>
          <w:p w:rsidR="00C74DF5" w:rsidRDefault="00C74DF5" w:rsidP="00C74DF5">
            <w:pPr>
              <w:pStyle w:val="SOWtext"/>
            </w:pPr>
            <w:r>
              <w:t>MS 2.2 Change the subject of an equation, including non-linear equations</w:t>
            </w:r>
          </w:p>
          <w:p w:rsidR="00CB08E3" w:rsidRDefault="00CB08E3" w:rsidP="00CB08E3">
            <w:pPr>
              <w:pStyle w:val="SOWtext"/>
            </w:pPr>
            <w:r>
              <w:t>PS 2.4 Identify variables, including those that must be controlled</w:t>
            </w:r>
          </w:p>
          <w:p w:rsidR="00AA15DE" w:rsidRPr="00870253" w:rsidRDefault="00C74DF5" w:rsidP="00C74DF5">
            <w:pPr>
              <w:pStyle w:val="SOWtext"/>
            </w:pPr>
            <w:r>
              <w:t>ATg Design circuits</w:t>
            </w:r>
          </w:p>
        </w:tc>
        <w:tc>
          <w:tcPr>
            <w:tcW w:w="1440" w:type="dxa"/>
            <w:vMerge w:val="restart"/>
          </w:tcPr>
          <w:p w:rsidR="00AA15DE" w:rsidRPr="00870253" w:rsidRDefault="00650D4E" w:rsidP="00AF33C3">
            <w:pPr>
              <w:pStyle w:val="SOWtext"/>
              <w:rPr>
                <w:lang w:eastAsia="en-GB"/>
              </w:rPr>
            </w:pPr>
            <w:r>
              <w:rPr>
                <w:lang w:eastAsia="en-GB"/>
              </w:rPr>
              <w:t>13.8</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AA15DE" w:rsidRDefault="00650D4E" w:rsidP="00AF33C3">
            <w:pPr>
              <w:pStyle w:val="SOWtext"/>
            </w:pPr>
            <w:r>
              <w:t>11 Finding the resistivity of a wire</w:t>
            </w:r>
          </w:p>
          <w:p w:rsidR="009C3135" w:rsidRPr="00870253" w:rsidRDefault="00C74DF5" w:rsidP="00C74DF5">
            <w:pPr>
              <w:pStyle w:val="SOWtext"/>
            </w:pPr>
            <w:r>
              <w:t>Students carry out a Required Practical to investigate the change in resistance with changing length of wire and use their results to determine the resistivity of the metal.</w:t>
            </w:r>
          </w:p>
        </w:tc>
        <w:tc>
          <w:tcPr>
            <w:tcW w:w="3024" w:type="dxa"/>
          </w:tcPr>
          <w:p w:rsidR="00C74DF5" w:rsidRDefault="00C74DF5" w:rsidP="00C74DF5">
            <w:pPr>
              <w:pStyle w:val="SOWtext"/>
            </w:pPr>
            <w:r>
              <w:t>Demonstrate mastery of the following practical competencies:</w:t>
            </w:r>
          </w:p>
          <w:p w:rsidR="00C74DF5" w:rsidRDefault="00C74DF5" w:rsidP="00C74DF5">
            <w:pPr>
              <w:pStyle w:val="BULLETS"/>
            </w:pPr>
            <w:r>
              <w:t>Follows written procedures</w:t>
            </w:r>
          </w:p>
          <w:p w:rsidR="00C74DF5" w:rsidRDefault="00C74DF5" w:rsidP="00C74DF5">
            <w:pPr>
              <w:pStyle w:val="BULLETS"/>
            </w:pPr>
            <w:r>
              <w:t>Applies investigative approaches and methods when using instruments and equipment</w:t>
            </w:r>
          </w:p>
          <w:p w:rsidR="00C74DF5" w:rsidRDefault="00C74DF5" w:rsidP="00C74DF5">
            <w:pPr>
              <w:pStyle w:val="BULLETS"/>
            </w:pPr>
            <w:r>
              <w:t>Safely uses a range of practical equipment and materials</w:t>
            </w:r>
          </w:p>
          <w:p w:rsidR="00C74DF5" w:rsidRDefault="00C74DF5" w:rsidP="00C74DF5">
            <w:pPr>
              <w:pStyle w:val="BULLETS"/>
            </w:pPr>
            <w:r>
              <w:t>Makes and records observations</w:t>
            </w:r>
          </w:p>
          <w:p w:rsidR="00AA15DE" w:rsidRPr="00870253" w:rsidRDefault="00C74DF5" w:rsidP="00C74DF5">
            <w:pPr>
              <w:pStyle w:val="BULLETS"/>
            </w:pPr>
            <w:r>
              <w:t>Researches, references and reports</w:t>
            </w:r>
          </w:p>
        </w:tc>
        <w:tc>
          <w:tcPr>
            <w:tcW w:w="3024" w:type="dxa"/>
            <w:vMerge/>
            <w:vAlign w:val="center"/>
          </w:tcPr>
          <w:p w:rsidR="00AA15DE" w:rsidRPr="00870253" w:rsidRDefault="00AA15DE" w:rsidP="00A103A9">
            <w:pPr>
              <w:pStyle w:val="SOWtext"/>
              <w:rPr>
                <w:lang w:eastAsia="en-GB"/>
              </w:rPr>
            </w:pPr>
          </w:p>
        </w:tc>
        <w:tc>
          <w:tcPr>
            <w:tcW w:w="3024" w:type="dxa"/>
          </w:tcPr>
          <w:p w:rsidR="00650D4E" w:rsidRDefault="00650D4E" w:rsidP="00AF33C3">
            <w:pPr>
              <w:pStyle w:val="SOWtext"/>
            </w:pPr>
            <w:r>
              <w:t>MS 1.2 Find arithmetic means</w:t>
            </w:r>
          </w:p>
          <w:p w:rsidR="00650D4E" w:rsidRDefault="00650D4E" w:rsidP="00AF33C3">
            <w:pPr>
              <w:pStyle w:val="SOWtext"/>
            </w:pPr>
            <w:r>
              <w:t>MS 1.5 Identify uncertainties in measurements</w:t>
            </w:r>
          </w:p>
          <w:p w:rsidR="00C74DF5" w:rsidRDefault="00C74DF5" w:rsidP="00AF33C3">
            <w:pPr>
              <w:pStyle w:val="SOWtext"/>
            </w:pPr>
            <w:r>
              <w:t>MS 4.3 Calculate area of cross-section</w:t>
            </w:r>
          </w:p>
          <w:p w:rsidR="000B6206" w:rsidRDefault="000B6206" w:rsidP="000B6206">
            <w:pPr>
              <w:pStyle w:val="SOWtext"/>
            </w:pPr>
            <w:r>
              <w:t>PS 3.1, 3.2, 3.3 Plot and interpret graphs, process and analyse data, considering margins of error</w:t>
            </w:r>
          </w:p>
          <w:p w:rsidR="000B6206" w:rsidRDefault="000B6206" w:rsidP="000B6206">
            <w:pPr>
              <w:pStyle w:val="SOWtext"/>
            </w:pPr>
            <w:r>
              <w:t>ATa,b,e Use appropriate analogue and digital equipment, including micrometers</w:t>
            </w:r>
          </w:p>
          <w:p w:rsidR="009C3135" w:rsidRPr="00870253" w:rsidRDefault="000B6206" w:rsidP="000B6206">
            <w:pPr>
              <w:pStyle w:val="SOWtext"/>
            </w:pPr>
            <w:r>
              <w:t>ATc Take multiple readings to increase accuracy</w:t>
            </w:r>
          </w:p>
        </w:tc>
        <w:tc>
          <w:tcPr>
            <w:tcW w:w="1440" w:type="dxa"/>
            <w:vMerge/>
          </w:tcPr>
          <w:p w:rsidR="00AA15DE" w:rsidRPr="00870253" w:rsidRDefault="00AA15DE" w:rsidP="00A103A9">
            <w:pPr>
              <w:pStyle w:val="SOWtext"/>
              <w:rPr>
                <w:lang w:eastAsia="en-GB"/>
              </w:rPr>
            </w:pPr>
          </w:p>
        </w:tc>
        <w:tc>
          <w:tcPr>
            <w:tcW w:w="1440" w:type="dxa"/>
          </w:tcPr>
          <w:p w:rsidR="00AA15DE" w:rsidRPr="00870253" w:rsidRDefault="00650D4E" w:rsidP="00F00064">
            <w:pPr>
              <w:pStyle w:val="SOWtext"/>
              <w:rPr>
                <w:lang w:eastAsia="en-GB"/>
              </w:rPr>
            </w:pPr>
            <w:r>
              <w:t xml:space="preserve">Required </w:t>
            </w:r>
            <w:r w:rsidR="009C3135">
              <w:t xml:space="preserve">Practical </w:t>
            </w:r>
            <w:r>
              <w:t>5: Determination of resistivity of a wire using a mi</w:t>
            </w:r>
            <w:r w:rsidR="009C3135">
              <w:t>crometer, ammeter and voltmeter</w:t>
            </w:r>
          </w:p>
        </w:tc>
      </w:tr>
    </w:tbl>
    <w:p w:rsidR="001650B4" w:rsidRDefault="001650B4"/>
    <w:p w:rsidR="001650B4" w:rsidRDefault="001650B4">
      <w:pPr>
        <w:spacing w:after="160" w:line="259" w:lineRule="auto"/>
      </w:pPr>
      <w:r>
        <w:br w:type="page"/>
      </w:r>
    </w:p>
    <w:tbl>
      <w:tblPr>
        <w:tblStyle w:val="TableGrid"/>
        <w:tblpPr w:leftFromText="180" w:rightFromText="180" w:vertAnchor="text" w:horzAnchor="margin" w:tblpXSpec="center" w:tblpY="404"/>
        <w:tblW w:w="14544" w:type="dxa"/>
        <w:tblLayout w:type="fixed"/>
        <w:tblLook w:val="04A0" w:firstRow="1" w:lastRow="0" w:firstColumn="1" w:lastColumn="0" w:noHBand="0" w:noVBand="1"/>
      </w:tblPr>
      <w:tblGrid>
        <w:gridCol w:w="2592"/>
        <w:gridCol w:w="3024"/>
        <w:gridCol w:w="3024"/>
        <w:gridCol w:w="3024"/>
        <w:gridCol w:w="1440"/>
        <w:gridCol w:w="1440"/>
      </w:tblGrid>
      <w:tr w:rsidR="006B2C1D" w:rsidRPr="008251B2" w:rsidTr="004730D7">
        <w:trPr>
          <w:trHeight w:val="315"/>
        </w:trPr>
        <w:tc>
          <w:tcPr>
            <w:tcW w:w="2592" w:type="dxa"/>
            <w:tcBorders>
              <w:bottom w:val="single" w:sz="4" w:space="0" w:color="auto"/>
            </w:tcBorders>
            <w:vAlign w:val="center"/>
          </w:tcPr>
          <w:p w:rsidR="00AA15DE" w:rsidRPr="008251B2" w:rsidRDefault="00650D4E" w:rsidP="00C4210D">
            <w:pPr>
              <w:pStyle w:val="Heading1"/>
              <w:framePr w:hSpace="0" w:wrap="auto" w:vAnchor="margin" w:hAnchor="text" w:xAlign="left" w:yAlign="inline"/>
              <w:outlineLvl w:val="0"/>
            </w:pPr>
            <w:r>
              <w:lastRenderedPageBreak/>
              <w:t>One hour lessons</w:t>
            </w:r>
          </w:p>
        </w:tc>
        <w:tc>
          <w:tcPr>
            <w:tcW w:w="3024" w:type="dxa"/>
            <w:tcBorders>
              <w:bottom w:val="single" w:sz="4" w:space="0" w:color="auto"/>
            </w:tcBorders>
            <w:vAlign w:val="center"/>
          </w:tcPr>
          <w:p w:rsidR="00AA15DE" w:rsidRPr="008251B2" w:rsidRDefault="00650D4E" w:rsidP="00C4210D">
            <w:pPr>
              <w:pStyle w:val="Heading1"/>
              <w:framePr w:hSpace="0" w:wrap="auto" w:vAnchor="margin" w:hAnchor="text" w:xAlign="left" w:yAlign="inline"/>
              <w:outlineLvl w:val="0"/>
            </w:pPr>
            <w:r>
              <w:t>Learning Outcomes</w:t>
            </w:r>
          </w:p>
        </w:tc>
        <w:tc>
          <w:tcPr>
            <w:tcW w:w="3024" w:type="dxa"/>
            <w:tcBorders>
              <w:bottom w:val="single" w:sz="4" w:space="0" w:color="auto"/>
            </w:tcBorders>
            <w:vAlign w:val="center"/>
          </w:tcPr>
          <w:p w:rsidR="00AA15DE" w:rsidRPr="008251B2" w:rsidRDefault="00650D4E" w:rsidP="00C4210D">
            <w:pPr>
              <w:pStyle w:val="Heading1"/>
              <w:framePr w:hSpace="0" w:wrap="auto" w:vAnchor="margin" w:hAnchor="text" w:xAlign="left" w:yAlign="inline"/>
              <w:outlineLvl w:val="0"/>
            </w:pPr>
            <w:r>
              <w:t>Specification Content</w:t>
            </w:r>
          </w:p>
        </w:tc>
        <w:tc>
          <w:tcPr>
            <w:tcW w:w="3024" w:type="dxa"/>
            <w:tcBorders>
              <w:bottom w:val="single" w:sz="4" w:space="0" w:color="auto"/>
            </w:tcBorders>
            <w:vAlign w:val="center"/>
          </w:tcPr>
          <w:p w:rsidR="00AA15DE" w:rsidRPr="008251B2" w:rsidRDefault="00650D4E" w:rsidP="00C4210D">
            <w:pPr>
              <w:pStyle w:val="Heading1"/>
              <w:framePr w:hSpace="0" w:wrap="auto" w:vAnchor="margin" w:hAnchor="text" w:xAlign="left" w:yAlign="inline"/>
              <w:outlineLvl w:val="0"/>
            </w:pPr>
            <w:r>
              <w:t>Skills Covered</w:t>
            </w:r>
          </w:p>
        </w:tc>
        <w:tc>
          <w:tcPr>
            <w:tcW w:w="1440" w:type="dxa"/>
            <w:tcBorders>
              <w:bottom w:val="single" w:sz="4" w:space="0" w:color="auto"/>
            </w:tcBorders>
            <w:vAlign w:val="center"/>
          </w:tcPr>
          <w:p w:rsidR="00AA15DE" w:rsidRPr="008251B2" w:rsidRDefault="00650D4E" w:rsidP="00C4210D">
            <w:pPr>
              <w:pStyle w:val="Heading1"/>
              <w:framePr w:hSpace="0" w:wrap="auto" w:vAnchor="margin" w:hAnchor="text" w:xAlign="left" w:yAlign="inline"/>
              <w:outlineLvl w:val="0"/>
            </w:pPr>
            <w:r>
              <w:t>Student Book Section</w:t>
            </w:r>
          </w:p>
        </w:tc>
        <w:tc>
          <w:tcPr>
            <w:tcW w:w="1440" w:type="dxa"/>
            <w:tcBorders>
              <w:bottom w:val="single" w:sz="4" w:space="0" w:color="auto"/>
            </w:tcBorders>
          </w:tcPr>
          <w:p w:rsidR="00AA15DE" w:rsidRPr="008251B2" w:rsidRDefault="00650D4E" w:rsidP="00C4210D">
            <w:pPr>
              <w:pStyle w:val="Heading1"/>
              <w:framePr w:hSpace="0" w:wrap="auto" w:vAnchor="margin" w:hAnchor="text" w:xAlign="left" w:yAlign="inline"/>
              <w:outlineLvl w:val="0"/>
            </w:pPr>
            <w:r>
              <w:t>Required Practicals</w:t>
            </w:r>
          </w:p>
        </w:tc>
      </w:tr>
      <w:tr w:rsidR="009A22F0" w:rsidRPr="008251B2" w:rsidTr="00C77FB2">
        <w:trPr>
          <w:trHeight w:val="315"/>
        </w:trPr>
        <w:tc>
          <w:tcPr>
            <w:tcW w:w="14544" w:type="dxa"/>
            <w:gridSpan w:val="6"/>
            <w:shd w:val="clear" w:color="auto" w:fill="D9D9D9" w:themeFill="background1" w:themeFillShade="D9"/>
          </w:tcPr>
          <w:p w:rsidR="009A22F0" w:rsidRPr="008251B2" w:rsidRDefault="00650D4E" w:rsidP="00C4210D">
            <w:pPr>
              <w:pStyle w:val="Heading2"/>
              <w:framePr w:hSpace="0" w:wrap="auto" w:vAnchor="margin" w:hAnchor="text" w:xAlign="left" w:yAlign="inline"/>
              <w:outlineLvl w:val="1"/>
            </w:pPr>
            <w:r>
              <w:t xml:space="preserve">CHAPTER 14 – </w:t>
            </w:r>
            <w:r w:rsidR="009C3135">
              <w:t xml:space="preserve">Electricity </w:t>
            </w:r>
            <w:r>
              <w:t xml:space="preserve">2 (11 </w:t>
            </w:r>
            <w:r w:rsidR="009C3135">
              <w:t>hours</w:t>
            </w:r>
            <w:r>
              <w:t>)</w:t>
            </w:r>
          </w:p>
        </w:tc>
      </w:tr>
      <w:tr w:rsidR="006B2C1D" w:rsidRPr="00870253" w:rsidTr="001C7286">
        <w:trPr>
          <w:trHeight w:val="315"/>
        </w:trPr>
        <w:tc>
          <w:tcPr>
            <w:tcW w:w="2592" w:type="dxa"/>
          </w:tcPr>
          <w:p w:rsidR="00650D4E" w:rsidRDefault="00650D4E" w:rsidP="00AF33C3">
            <w:pPr>
              <w:pStyle w:val="SOWtext"/>
            </w:pPr>
            <w:r>
              <w:t>1 Internal resistance</w:t>
            </w:r>
            <w:r w:rsidR="00115E21">
              <w:t xml:space="preserve"> and emf</w:t>
            </w:r>
          </w:p>
          <w:p w:rsidR="00AA15DE" w:rsidRPr="00870253" w:rsidRDefault="00115E21" w:rsidP="00115E21">
            <w:pPr>
              <w:pStyle w:val="SOWtext"/>
              <w:rPr>
                <w:lang w:eastAsia="en-GB"/>
              </w:rPr>
            </w:pPr>
            <w:r w:rsidRPr="00115E21">
              <w:t xml:space="preserve">Students observe that the terminal pd provided by a power supply can vary according to the resistance of the circuit, and are introduced to the equation </w:t>
            </w:r>
            <w:r w:rsidR="006F098D">
              <w:t xml:space="preserve"> </w:t>
            </w:r>
            <w:r w:rsidR="006F098D" w:rsidRPr="00AE5AF0">
              <w:rPr>
                <w:position w:val="-6"/>
              </w:rPr>
              <w:object w:dxaOrig="859" w:dyaOrig="240">
                <v:shape id="_x0000_i1092" type="#_x0000_t75" style="width:42.75pt;height:12pt" o:ole="">
                  <v:imagedata r:id="rId128" o:title=""/>
                </v:shape>
                <o:OLEObject Type="Embed" ProgID="Equation.DSMT4" ShapeID="_x0000_i1092" DrawAspect="Content" ObjectID="_1503220446" r:id="rId129"/>
              </w:object>
            </w:r>
            <w:r w:rsidRPr="00115E21">
              <w:t>.</w:t>
            </w:r>
          </w:p>
        </w:tc>
        <w:tc>
          <w:tcPr>
            <w:tcW w:w="3024" w:type="dxa"/>
          </w:tcPr>
          <w:p w:rsidR="00290FF2" w:rsidRDefault="00290FF2" w:rsidP="00290FF2">
            <w:pPr>
              <w:pStyle w:val="BULLETS"/>
              <w:rPr>
                <w:lang w:eastAsia="en-GB"/>
              </w:rPr>
            </w:pPr>
            <w:r>
              <w:rPr>
                <w:lang w:eastAsia="en-GB"/>
              </w:rPr>
              <w:t>Define emf and explain how and why it differs from the terminal potential difference</w:t>
            </w:r>
          </w:p>
          <w:p w:rsidR="00AA15DE" w:rsidRPr="00870253" w:rsidRDefault="006F098D" w:rsidP="006F098D">
            <w:pPr>
              <w:pStyle w:val="BULLETS"/>
              <w:rPr>
                <w:lang w:eastAsia="en-GB"/>
              </w:rPr>
            </w:pPr>
            <w:r>
              <w:rPr>
                <w:lang w:eastAsia="en-GB"/>
              </w:rPr>
              <w:t>Use the equation</w:t>
            </w:r>
            <w:r>
              <w:t xml:space="preserve"> </w:t>
            </w:r>
            <w:r w:rsidRPr="00AE5AF0">
              <w:rPr>
                <w:position w:val="-6"/>
              </w:rPr>
              <w:object w:dxaOrig="859" w:dyaOrig="240">
                <v:shape id="_x0000_i1093" type="#_x0000_t75" style="width:42.75pt;height:12pt" o:ole="">
                  <v:imagedata r:id="rId130" o:title=""/>
                </v:shape>
                <o:OLEObject Type="Embed" ProgID="Equation.DSMT4" ShapeID="_x0000_i1093" DrawAspect="Content" ObjectID="_1503220447" r:id="rId131"/>
              </w:object>
            </w:r>
            <w:r w:rsidR="00290FF2">
              <w:rPr>
                <w:lang w:eastAsia="en-GB"/>
              </w:rPr>
              <w:t>to solve circuit problems</w:t>
            </w:r>
          </w:p>
        </w:tc>
        <w:tc>
          <w:tcPr>
            <w:tcW w:w="3024" w:type="dxa"/>
            <w:vMerge w:val="restart"/>
            <w:vAlign w:val="center"/>
          </w:tcPr>
          <w:p w:rsidR="00650D4E" w:rsidRDefault="00650D4E" w:rsidP="001C7286">
            <w:pPr>
              <w:pStyle w:val="SOWtext"/>
            </w:pPr>
            <w:r>
              <w:t xml:space="preserve">3.5.1.6 Electromotive force, </w:t>
            </w:r>
            <w:r w:rsidR="009C3135" w:rsidRPr="009C3135">
              <w:rPr>
                <w:position w:val="-22"/>
              </w:rPr>
              <w:object w:dxaOrig="540" w:dyaOrig="560">
                <v:shape id="_x0000_i1094" type="#_x0000_t75" style="width:27pt;height:27.75pt" o:ole="">
                  <v:imagedata r:id="rId132" o:title=""/>
                </v:shape>
                <o:OLEObject Type="Embed" ProgID="Equation.DSMT4" ShapeID="_x0000_i1094" DrawAspect="Content" ObjectID="_1503220448" r:id="rId133"/>
              </w:object>
            </w:r>
            <w:r w:rsidR="009C3135">
              <w:t xml:space="preserve">, </w:t>
            </w:r>
            <w:r w:rsidR="009C3135" w:rsidRPr="009C3135">
              <w:rPr>
                <w:position w:val="-8"/>
              </w:rPr>
              <w:object w:dxaOrig="960" w:dyaOrig="260">
                <v:shape id="_x0000_i1095" type="#_x0000_t75" style="width:48.75pt;height:12.75pt" o:ole="">
                  <v:imagedata r:id="rId134" o:title=""/>
                </v:shape>
                <o:OLEObject Type="Embed" ProgID="Equation.DSMT4" ShapeID="_x0000_i1095" DrawAspect="Content" ObjectID="_1503220449" r:id="rId135"/>
              </w:object>
            </w:r>
          </w:p>
          <w:p w:rsidR="00AA15DE" w:rsidRPr="00870253" w:rsidRDefault="00650D4E" w:rsidP="001C7286">
            <w:pPr>
              <w:pStyle w:val="SOWtext"/>
              <w:rPr>
                <w:rFonts w:eastAsia="Times New Roman" w:cs="Times New Roman"/>
                <w:color w:val="000000"/>
                <w:szCs w:val="20"/>
                <w:lang w:eastAsia="en-GB"/>
              </w:rPr>
            </w:pPr>
            <w:r>
              <w:t>Students will be expected to understand and perform calculations for circuits in which the internal resistance of the supply is not negligible</w:t>
            </w:r>
          </w:p>
        </w:tc>
        <w:tc>
          <w:tcPr>
            <w:tcW w:w="3024" w:type="dxa"/>
          </w:tcPr>
          <w:p w:rsidR="00AA15DE" w:rsidRPr="00870253" w:rsidRDefault="00290FF2" w:rsidP="00290FF2">
            <w:pPr>
              <w:pStyle w:val="SOWtext"/>
              <w:rPr>
                <w:lang w:eastAsia="en-GB"/>
              </w:rPr>
            </w:pPr>
            <w:r w:rsidRPr="00290FF2">
              <w:t>MS 2.2, 2.</w:t>
            </w:r>
            <w:r w:rsidR="003312E3">
              <w:t xml:space="preserve">3, 2.4 </w:t>
            </w:r>
            <w:r w:rsidRPr="00290FF2">
              <w:t>Change the subject of an equation, substitute values using appropriate units and solve equations</w:t>
            </w:r>
          </w:p>
        </w:tc>
        <w:tc>
          <w:tcPr>
            <w:tcW w:w="1440" w:type="dxa"/>
          </w:tcPr>
          <w:p w:rsidR="00AA15DE" w:rsidRPr="00870253" w:rsidRDefault="00650D4E" w:rsidP="00AF33C3">
            <w:pPr>
              <w:pStyle w:val="SOWtext"/>
              <w:rPr>
                <w:lang w:eastAsia="en-GB"/>
              </w:rPr>
            </w:pPr>
            <w:r>
              <w:rPr>
                <w:lang w:eastAsia="en-GB"/>
              </w:rPr>
              <w:t>14.1</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290FF2" w:rsidRDefault="00290FF2" w:rsidP="00290FF2">
            <w:pPr>
              <w:pStyle w:val="SOWtext"/>
            </w:pPr>
            <w:r>
              <w:t>2 Investigating the emf and internal resistance of a cell</w:t>
            </w:r>
          </w:p>
          <w:p w:rsidR="009C3135" w:rsidRPr="00870253" w:rsidRDefault="00290FF2" w:rsidP="00AF33C3">
            <w:pPr>
              <w:pStyle w:val="SOWtext"/>
              <w:rPr>
                <w:lang w:eastAsia="en-GB"/>
              </w:rPr>
            </w:pPr>
            <w:r w:rsidRPr="00290FF2">
              <w:rPr>
                <w:lang w:eastAsia="en-GB"/>
              </w:rPr>
              <w:t>Students carry out a Required Practical to investigate the emf and internal resistance of a cell</w:t>
            </w:r>
            <w:r>
              <w:rPr>
                <w:lang w:eastAsia="en-GB"/>
              </w:rPr>
              <w:t>.</w:t>
            </w:r>
          </w:p>
        </w:tc>
        <w:tc>
          <w:tcPr>
            <w:tcW w:w="3024" w:type="dxa"/>
          </w:tcPr>
          <w:p w:rsidR="00290FF2" w:rsidRDefault="00290FF2" w:rsidP="00290FF2">
            <w:pPr>
              <w:pStyle w:val="SOWtext"/>
              <w:rPr>
                <w:lang w:eastAsia="en-GB"/>
              </w:rPr>
            </w:pPr>
            <w:r>
              <w:rPr>
                <w:lang w:eastAsia="en-GB"/>
              </w:rPr>
              <w:t>Demonstrate mastery of the following practical competencies:</w:t>
            </w:r>
          </w:p>
          <w:p w:rsidR="00290FF2" w:rsidRDefault="00290FF2" w:rsidP="00290FF2">
            <w:pPr>
              <w:pStyle w:val="BULLETS"/>
              <w:rPr>
                <w:lang w:eastAsia="en-GB"/>
              </w:rPr>
            </w:pPr>
            <w:r>
              <w:rPr>
                <w:lang w:eastAsia="en-GB"/>
              </w:rPr>
              <w:t>Follows written procedures</w:t>
            </w:r>
          </w:p>
          <w:p w:rsidR="00290FF2" w:rsidRDefault="00290FF2" w:rsidP="00290FF2">
            <w:pPr>
              <w:pStyle w:val="BULLETS"/>
              <w:rPr>
                <w:lang w:eastAsia="en-GB"/>
              </w:rPr>
            </w:pPr>
            <w:r>
              <w:rPr>
                <w:lang w:eastAsia="en-GB"/>
              </w:rPr>
              <w:t>Applies investigative approaches and methods when using instruments and equipment</w:t>
            </w:r>
          </w:p>
          <w:p w:rsidR="00290FF2" w:rsidRDefault="00290FF2" w:rsidP="00290FF2">
            <w:pPr>
              <w:pStyle w:val="BULLETS"/>
              <w:rPr>
                <w:lang w:eastAsia="en-GB"/>
              </w:rPr>
            </w:pPr>
            <w:r>
              <w:rPr>
                <w:lang w:eastAsia="en-GB"/>
              </w:rPr>
              <w:t>Safely uses a range of practical equipment and materials</w:t>
            </w:r>
          </w:p>
          <w:p w:rsidR="00AA15DE" w:rsidRPr="00870253" w:rsidRDefault="00290FF2" w:rsidP="00290FF2">
            <w:pPr>
              <w:pStyle w:val="BULLETS"/>
              <w:rPr>
                <w:lang w:eastAsia="en-GB"/>
              </w:rPr>
            </w:pPr>
            <w:r>
              <w:rPr>
                <w:lang w:eastAsia="en-GB"/>
              </w:rPr>
              <w:t>Makes and records observations</w:t>
            </w:r>
          </w:p>
        </w:tc>
        <w:tc>
          <w:tcPr>
            <w:tcW w:w="3024" w:type="dxa"/>
            <w:vMerge/>
          </w:tcPr>
          <w:p w:rsidR="00AA15DE" w:rsidRPr="00870253" w:rsidRDefault="00AA15DE" w:rsidP="00A103A9">
            <w:pPr>
              <w:pStyle w:val="SOWtext"/>
              <w:rPr>
                <w:lang w:eastAsia="en-GB"/>
              </w:rPr>
            </w:pPr>
          </w:p>
        </w:tc>
        <w:tc>
          <w:tcPr>
            <w:tcW w:w="3024" w:type="dxa"/>
          </w:tcPr>
          <w:p w:rsidR="00290FF2" w:rsidRPr="001C7286" w:rsidRDefault="00290FF2" w:rsidP="00290FF2">
            <w:pPr>
              <w:pStyle w:val="SOWtext"/>
            </w:pPr>
            <w:r w:rsidRPr="001C7286">
              <w:t>MS 1.5 Identify uncertainties in readings and combine them appropriately</w:t>
            </w:r>
          </w:p>
          <w:p w:rsidR="00290FF2" w:rsidRPr="001C7286" w:rsidRDefault="00290FF2" w:rsidP="00290FF2">
            <w:pPr>
              <w:pStyle w:val="SOWtext"/>
            </w:pPr>
            <w:r w:rsidRPr="001C7286">
              <w:t>MS 3.4 Determine the slope and intercept of a linear graph</w:t>
            </w:r>
          </w:p>
          <w:p w:rsidR="00290FF2" w:rsidRPr="001C7286" w:rsidRDefault="00290FF2" w:rsidP="00290FF2">
            <w:pPr>
              <w:pStyle w:val="SOWtext"/>
            </w:pPr>
            <w:r w:rsidRPr="001C7286">
              <w:t>PS 3.2 Process and analyse data using appropriate mathematical skills</w:t>
            </w:r>
          </w:p>
          <w:p w:rsidR="00290FF2" w:rsidRPr="001C7286" w:rsidRDefault="00290FF2" w:rsidP="00290FF2">
            <w:pPr>
              <w:pStyle w:val="SOWtext"/>
            </w:pPr>
            <w:r w:rsidRPr="001C7286">
              <w:t>ATb Use digital ammeters and voltmeters</w:t>
            </w:r>
          </w:p>
          <w:p w:rsidR="00AA15DE" w:rsidRPr="00870253" w:rsidRDefault="00290FF2" w:rsidP="00290FF2">
            <w:pPr>
              <w:pStyle w:val="SOWtext"/>
              <w:rPr>
                <w:rFonts w:eastAsia="Times New Roman" w:cs="Times New Roman"/>
                <w:color w:val="000000"/>
                <w:szCs w:val="20"/>
                <w:lang w:eastAsia="en-GB"/>
              </w:rPr>
            </w:pPr>
            <w:r>
              <w:t>ATf</w:t>
            </w:r>
            <w:r w:rsidRPr="001C7286">
              <w:t xml:space="preserve"> Correctly construct circuits</w:t>
            </w:r>
          </w:p>
        </w:tc>
        <w:tc>
          <w:tcPr>
            <w:tcW w:w="1440" w:type="dxa"/>
          </w:tcPr>
          <w:p w:rsidR="00AA15DE" w:rsidRPr="00870253" w:rsidRDefault="00650D4E" w:rsidP="00AF33C3">
            <w:pPr>
              <w:pStyle w:val="SOWtext"/>
              <w:rPr>
                <w:lang w:eastAsia="en-GB"/>
              </w:rPr>
            </w:pPr>
            <w:r>
              <w:rPr>
                <w:lang w:eastAsia="en-GB"/>
              </w:rPr>
              <w:t>14.1</w:t>
            </w:r>
          </w:p>
        </w:tc>
        <w:tc>
          <w:tcPr>
            <w:tcW w:w="1440" w:type="dxa"/>
          </w:tcPr>
          <w:p w:rsidR="00AA15DE" w:rsidRPr="00870253" w:rsidRDefault="00290FF2" w:rsidP="00F00064">
            <w:pPr>
              <w:pStyle w:val="SOWtext"/>
              <w:rPr>
                <w:lang w:eastAsia="en-GB"/>
              </w:rPr>
            </w:pPr>
            <w:r>
              <w:t>Required Practical 6: Investigation of the emf and internal resistance of electric cells and batteries by measuring the variation of the terminal pd of the cell with current in it</w:t>
            </w:r>
          </w:p>
        </w:tc>
      </w:tr>
      <w:tr w:rsidR="006B2C1D" w:rsidRPr="00870253" w:rsidTr="004730D7">
        <w:trPr>
          <w:trHeight w:val="315"/>
        </w:trPr>
        <w:tc>
          <w:tcPr>
            <w:tcW w:w="2592" w:type="dxa"/>
          </w:tcPr>
          <w:p w:rsidR="00AA15DE" w:rsidRDefault="00650D4E" w:rsidP="00AF33C3">
            <w:pPr>
              <w:pStyle w:val="SOWtext"/>
            </w:pPr>
            <w:r>
              <w:t xml:space="preserve">3 Internal resistance of </w:t>
            </w:r>
            <w:r w:rsidR="00290FF2">
              <w:t>electrical power supplies</w:t>
            </w:r>
          </w:p>
          <w:p w:rsidR="009C3135" w:rsidRPr="00870253" w:rsidRDefault="00290FF2" w:rsidP="00AF33C3">
            <w:pPr>
              <w:pStyle w:val="SOWtext"/>
              <w:rPr>
                <w:lang w:eastAsia="en-GB"/>
              </w:rPr>
            </w:pPr>
            <w:r w:rsidRPr="00290FF2">
              <w:rPr>
                <w:lang w:eastAsia="en-GB"/>
              </w:rPr>
              <w:t xml:space="preserve">Students design and carry out experiments to measure the terminal pd of different types of cells (such </w:t>
            </w:r>
            <w:r w:rsidR="005E6121">
              <w:rPr>
                <w:lang w:eastAsia="en-GB"/>
              </w:rPr>
              <w:t xml:space="preserve">as </w:t>
            </w:r>
            <w:r w:rsidRPr="00290FF2">
              <w:rPr>
                <w:lang w:eastAsia="en-GB"/>
              </w:rPr>
              <w:t>a fruit/veg</w:t>
            </w:r>
            <w:r w:rsidR="005E6121">
              <w:rPr>
                <w:lang w:eastAsia="en-GB"/>
              </w:rPr>
              <w:t>etable cell, a solar cell, a 12 </w:t>
            </w:r>
            <w:r w:rsidRPr="00290FF2">
              <w:rPr>
                <w:lang w:eastAsia="en-GB"/>
              </w:rPr>
              <w:t>V lab pack) as the current in the circuit is varied.</w:t>
            </w:r>
          </w:p>
        </w:tc>
        <w:tc>
          <w:tcPr>
            <w:tcW w:w="3024" w:type="dxa"/>
          </w:tcPr>
          <w:p w:rsidR="005E6121" w:rsidRDefault="005E6121" w:rsidP="005E6121">
            <w:pPr>
              <w:pStyle w:val="BULLETS"/>
              <w:rPr>
                <w:lang w:eastAsia="en-GB"/>
              </w:rPr>
            </w:pPr>
            <w:r>
              <w:rPr>
                <w:lang w:eastAsia="en-GB"/>
              </w:rPr>
              <w:t>Apply knowledge of a practical</w:t>
            </w:r>
            <w:r w:rsidR="003312E3">
              <w:rPr>
                <w:lang w:eastAsia="en-GB"/>
              </w:rPr>
              <w:t xml:space="preserve"> technique to find the emf and </w:t>
            </w:r>
            <w:r>
              <w:rPr>
                <w:lang w:eastAsia="en-GB"/>
              </w:rPr>
              <w:t>internal resistance</w:t>
            </w:r>
            <w:r w:rsidR="003312E3">
              <w:rPr>
                <w:lang w:eastAsia="en-GB"/>
              </w:rPr>
              <w:t xml:space="preserve"> </w:t>
            </w:r>
            <w:r>
              <w:rPr>
                <w:lang w:eastAsia="en-GB"/>
              </w:rPr>
              <w:t>of a power supply</w:t>
            </w:r>
          </w:p>
          <w:p w:rsidR="005E6121" w:rsidRDefault="005E6121" w:rsidP="005E6121">
            <w:pPr>
              <w:pStyle w:val="BULLETS"/>
              <w:rPr>
                <w:lang w:eastAsia="en-GB"/>
              </w:rPr>
            </w:pPr>
            <w:r>
              <w:rPr>
                <w:lang w:eastAsia="en-GB"/>
              </w:rPr>
              <w:t>Design an appropriate experiment, specifying the ammeter and voltmeter ranges required</w:t>
            </w:r>
          </w:p>
          <w:p w:rsidR="009C3135" w:rsidRPr="00870253" w:rsidRDefault="005E6121" w:rsidP="005E6121">
            <w:pPr>
              <w:pStyle w:val="BULLETS"/>
              <w:rPr>
                <w:lang w:eastAsia="en-GB"/>
              </w:rPr>
            </w:pPr>
            <w:r>
              <w:rPr>
                <w:lang w:eastAsia="en-GB"/>
              </w:rPr>
              <w:t>Make an estimate of the uncertainties in the readings and combine these to arrive at an overall uncertainty for internal resistance and emf</w:t>
            </w:r>
          </w:p>
        </w:tc>
        <w:tc>
          <w:tcPr>
            <w:tcW w:w="3024" w:type="dxa"/>
            <w:vMerge/>
          </w:tcPr>
          <w:p w:rsidR="00AA15DE" w:rsidRPr="00870253" w:rsidRDefault="00AA15DE" w:rsidP="00A103A9">
            <w:pPr>
              <w:pStyle w:val="SOWtext"/>
              <w:rPr>
                <w:lang w:eastAsia="en-GB"/>
              </w:rPr>
            </w:pPr>
          </w:p>
        </w:tc>
        <w:tc>
          <w:tcPr>
            <w:tcW w:w="3024" w:type="dxa"/>
          </w:tcPr>
          <w:p w:rsidR="00E0405E" w:rsidRDefault="00E0405E" w:rsidP="00E0405E">
            <w:pPr>
              <w:pStyle w:val="SOWtext"/>
              <w:rPr>
                <w:lang w:eastAsia="en-GB"/>
              </w:rPr>
            </w:pPr>
            <w:r>
              <w:rPr>
                <w:lang w:eastAsia="en-GB"/>
              </w:rPr>
              <w:t>MS 1.5 Identify uncertainties in readings and combine them appropriately</w:t>
            </w:r>
          </w:p>
          <w:p w:rsidR="005E6121" w:rsidRDefault="005E6121" w:rsidP="005E6121">
            <w:pPr>
              <w:pStyle w:val="SOWtext"/>
              <w:rPr>
                <w:lang w:eastAsia="en-GB"/>
              </w:rPr>
            </w:pPr>
            <w:r>
              <w:rPr>
                <w:lang w:eastAsia="en-GB"/>
              </w:rPr>
              <w:t>PS 1.1, 1.2 Apply knowledge of internal resistance to a practical context</w:t>
            </w:r>
          </w:p>
          <w:p w:rsidR="005E6121" w:rsidRDefault="005E6121" w:rsidP="005E6121">
            <w:pPr>
              <w:pStyle w:val="SOWtext"/>
              <w:rPr>
                <w:lang w:eastAsia="en-GB"/>
              </w:rPr>
            </w:pPr>
            <w:r>
              <w:rPr>
                <w:lang w:eastAsia="en-GB"/>
              </w:rPr>
              <w:t>PS 3.2 Process and analyse data using appropriate mathematical skills</w:t>
            </w:r>
          </w:p>
          <w:p w:rsidR="005E6121" w:rsidRDefault="005E6121" w:rsidP="005E6121">
            <w:pPr>
              <w:pStyle w:val="SOWtext"/>
              <w:rPr>
                <w:lang w:eastAsia="en-GB"/>
              </w:rPr>
            </w:pPr>
            <w:r>
              <w:rPr>
                <w:lang w:eastAsia="en-GB"/>
              </w:rPr>
              <w:t>PS 4.1 Know and understand how to use a wide range of experimental and practical instruments, equipment and techniques</w:t>
            </w:r>
          </w:p>
          <w:p w:rsidR="00AA15DE" w:rsidRPr="00870253" w:rsidRDefault="005E6121" w:rsidP="005E6121">
            <w:pPr>
              <w:pStyle w:val="SOWtext"/>
              <w:rPr>
                <w:lang w:eastAsia="en-GB"/>
              </w:rPr>
            </w:pPr>
            <w:r>
              <w:rPr>
                <w:lang w:eastAsia="en-GB"/>
              </w:rPr>
              <w:t>ATg Design, construct and check circuits</w:t>
            </w:r>
          </w:p>
        </w:tc>
        <w:tc>
          <w:tcPr>
            <w:tcW w:w="1440" w:type="dxa"/>
          </w:tcPr>
          <w:p w:rsidR="00AA15DE" w:rsidRPr="00870253" w:rsidRDefault="00650D4E" w:rsidP="00AF33C3">
            <w:pPr>
              <w:pStyle w:val="SOWtext"/>
              <w:rPr>
                <w:lang w:eastAsia="en-GB"/>
              </w:rPr>
            </w:pPr>
            <w:r>
              <w:rPr>
                <w:lang w:eastAsia="en-GB"/>
              </w:rPr>
              <w:t>14.1</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290FF2" w:rsidRDefault="00290FF2" w:rsidP="00290FF2">
            <w:pPr>
              <w:pStyle w:val="SOWtext"/>
            </w:pPr>
            <w:r>
              <w:t>4 Investigating the efficiency of electrical energy transfer</w:t>
            </w:r>
          </w:p>
          <w:p w:rsidR="009C3135" w:rsidRPr="00870253" w:rsidRDefault="005E6121" w:rsidP="00AF33C3">
            <w:pPr>
              <w:pStyle w:val="SOWtext"/>
              <w:rPr>
                <w:lang w:eastAsia="en-GB"/>
              </w:rPr>
            </w:pPr>
            <w:r w:rsidRPr="005E6121">
              <w:rPr>
                <w:lang w:eastAsia="en-GB"/>
              </w:rPr>
              <w:t>Students carry out an experiment using a power supply of known internal resistance and emf, and/or model the experiment using a spreadsheet, and plot a graph of power transfer to the external circuit v</w:t>
            </w:r>
            <w:r>
              <w:rPr>
                <w:lang w:eastAsia="en-GB"/>
              </w:rPr>
              <w:t>ersu</w:t>
            </w:r>
            <w:r w:rsidRPr="005E6121">
              <w:rPr>
                <w:lang w:eastAsia="en-GB"/>
              </w:rPr>
              <w:t xml:space="preserve">s the value of the external resistance, </w:t>
            </w:r>
            <w:r w:rsidRPr="005E6121">
              <w:rPr>
                <w:i/>
                <w:lang w:eastAsia="en-GB"/>
              </w:rPr>
              <w:t>R</w:t>
            </w:r>
            <w:r>
              <w:rPr>
                <w:lang w:eastAsia="en-GB"/>
              </w:rPr>
              <w:t>.</w:t>
            </w:r>
          </w:p>
        </w:tc>
        <w:tc>
          <w:tcPr>
            <w:tcW w:w="3024" w:type="dxa"/>
          </w:tcPr>
          <w:p w:rsidR="005E6121" w:rsidRDefault="005E6121" w:rsidP="005E6121">
            <w:pPr>
              <w:pStyle w:val="BULLETS"/>
            </w:pPr>
            <w:r>
              <w:t>Design a suitable circuit to carry out an experiment to measure power and resistance</w:t>
            </w:r>
          </w:p>
          <w:p w:rsidR="005E6121" w:rsidRDefault="005E6121" w:rsidP="005E6121">
            <w:pPr>
              <w:pStyle w:val="BULLETS"/>
            </w:pPr>
            <w:r>
              <w:t>Use a spreadsheet to model a simple electrical circuit</w:t>
            </w:r>
          </w:p>
          <w:p w:rsidR="00AA15DE" w:rsidRPr="00870253" w:rsidRDefault="005E6121" w:rsidP="005E6121">
            <w:pPr>
              <w:pStyle w:val="BULLETS"/>
            </w:pPr>
            <w:r>
              <w:t>Discuss the accuracy of a theoretical model, compare it with real practical results and adjust the model accordingly</w:t>
            </w:r>
          </w:p>
        </w:tc>
        <w:tc>
          <w:tcPr>
            <w:tcW w:w="3024" w:type="dxa"/>
            <w:vMerge/>
          </w:tcPr>
          <w:p w:rsidR="00AA15DE" w:rsidRPr="00870253" w:rsidRDefault="00AA15DE" w:rsidP="00A103A9">
            <w:pPr>
              <w:pStyle w:val="SOWtext"/>
              <w:rPr>
                <w:lang w:eastAsia="en-GB"/>
              </w:rPr>
            </w:pPr>
          </w:p>
        </w:tc>
        <w:tc>
          <w:tcPr>
            <w:tcW w:w="3024" w:type="dxa"/>
          </w:tcPr>
          <w:p w:rsidR="005E6121" w:rsidRDefault="005E6121" w:rsidP="005E6121">
            <w:pPr>
              <w:pStyle w:val="SOWtext"/>
            </w:pPr>
            <w:r>
              <w:t>MS 3.6 Draw and use the slope of a tangent to a curve as a measure of rate of change</w:t>
            </w:r>
          </w:p>
          <w:p w:rsidR="005E6121" w:rsidRDefault="005E6121" w:rsidP="005E6121">
            <w:pPr>
              <w:pStyle w:val="SOWtext"/>
            </w:pPr>
            <w:r>
              <w:t>MS 3.9 Apply the concepts underlying calculus</w:t>
            </w:r>
          </w:p>
          <w:p w:rsidR="005E6121" w:rsidRDefault="005E6121" w:rsidP="005E6121">
            <w:pPr>
              <w:pStyle w:val="SOWtext"/>
            </w:pPr>
            <w:r>
              <w:t>PS 3.1 Plot and interpret graphs</w:t>
            </w:r>
          </w:p>
          <w:p w:rsidR="005E6121" w:rsidRDefault="005E6121" w:rsidP="005E6121">
            <w:pPr>
              <w:pStyle w:val="SOWtext"/>
            </w:pPr>
            <w:r>
              <w:t>PS 3.2 Process and analyse data using appropriate mathematical skills</w:t>
            </w:r>
          </w:p>
          <w:p w:rsidR="00AA15DE" w:rsidRPr="001C7286" w:rsidRDefault="00290FF2" w:rsidP="00AF33C3">
            <w:pPr>
              <w:pStyle w:val="SOWtext"/>
            </w:pPr>
            <w:r>
              <w:t>ATk Use spreadsheet modelling of a graph of power against resistance to determine where the power is a maximum</w:t>
            </w:r>
          </w:p>
        </w:tc>
        <w:tc>
          <w:tcPr>
            <w:tcW w:w="1440" w:type="dxa"/>
          </w:tcPr>
          <w:p w:rsidR="00AA15DE" w:rsidRPr="00870253" w:rsidRDefault="00650D4E" w:rsidP="00AF33C3">
            <w:pPr>
              <w:pStyle w:val="SOWtext"/>
              <w:rPr>
                <w:lang w:eastAsia="en-GB"/>
              </w:rPr>
            </w:pPr>
            <w:r>
              <w:rPr>
                <w:lang w:eastAsia="en-GB"/>
              </w:rPr>
              <w:t>14.1</w:t>
            </w:r>
          </w:p>
        </w:tc>
        <w:tc>
          <w:tcPr>
            <w:tcW w:w="1440" w:type="dxa"/>
          </w:tcPr>
          <w:p w:rsidR="00AA15DE" w:rsidRPr="00870253" w:rsidRDefault="00AA15DE" w:rsidP="00F00064">
            <w:pPr>
              <w:pStyle w:val="SOWtext"/>
              <w:rPr>
                <w:lang w:eastAsia="en-GB"/>
              </w:rPr>
            </w:pPr>
          </w:p>
        </w:tc>
      </w:tr>
      <w:tr w:rsidR="00CA7DCA" w:rsidRPr="00870253" w:rsidTr="00CA7DCA">
        <w:trPr>
          <w:trHeight w:val="315"/>
        </w:trPr>
        <w:tc>
          <w:tcPr>
            <w:tcW w:w="2592" w:type="dxa"/>
          </w:tcPr>
          <w:p w:rsidR="00CA7DCA" w:rsidRDefault="00CA7DCA" w:rsidP="00AF33C3">
            <w:pPr>
              <w:pStyle w:val="SOWtext"/>
            </w:pPr>
            <w:r>
              <w:t>5 Resistance and temperature</w:t>
            </w:r>
          </w:p>
          <w:p w:rsidR="00CA7DCA" w:rsidRPr="00870253" w:rsidRDefault="00CA7DCA" w:rsidP="00690AC9">
            <w:pPr>
              <w:pStyle w:val="SOWtext"/>
              <w:rPr>
                <w:lang w:eastAsia="en-GB"/>
              </w:rPr>
            </w:pPr>
            <w:r w:rsidRPr="005E6121">
              <w:rPr>
                <w:lang w:eastAsia="en-GB"/>
              </w:rPr>
              <w:t>Students investigate how the resistance of a metal wire varies with temperature, discuss their results and carry out research to provide a physical explanation for the</w:t>
            </w:r>
            <w:r>
              <w:rPr>
                <w:lang w:eastAsia="en-GB"/>
              </w:rPr>
              <w:t>ir</w:t>
            </w:r>
            <w:r w:rsidRPr="005E6121">
              <w:rPr>
                <w:lang w:eastAsia="en-GB"/>
              </w:rPr>
              <w:t xml:space="preserve"> results.</w:t>
            </w:r>
          </w:p>
        </w:tc>
        <w:tc>
          <w:tcPr>
            <w:tcW w:w="3024" w:type="dxa"/>
          </w:tcPr>
          <w:p w:rsidR="00CA7DCA" w:rsidRDefault="00CA7DCA" w:rsidP="00690AC9">
            <w:pPr>
              <w:pStyle w:val="BULLETS"/>
              <w:rPr>
                <w:lang w:eastAsia="en-GB"/>
              </w:rPr>
            </w:pPr>
            <w:r>
              <w:rPr>
                <w:lang w:eastAsia="en-GB"/>
              </w:rPr>
              <w:t>Design and carry out an experiment to measure resistance at different temperatures</w:t>
            </w:r>
          </w:p>
          <w:p w:rsidR="00CA7DCA" w:rsidRPr="00870253" w:rsidRDefault="00CA7DCA" w:rsidP="00690AC9">
            <w:pPr>
              <w:pStyle w:val="BULLETS"/>
              <w:rPr>
                <w:lang w:eastAsia="en-GB"/>
              </w:rPr>
            </w:pPr>
            <w:r>
              <w:rPr>
                <w:lang w:eastAsia="en-GB"/>
              </w:rPr>
              <w:t>Explain the cause of resistance in metals and explain how temperature makes a difference</w:t>
            </w:r>
          </w:p>
        </w:tc>
        <w:tc>
          <w:tcPr>
            <w:tcW w:w="3024" w:type="dxa"/>
            <w:vMerge w:val="restart"/>
            <w:vAlign w:val="center"/>
          </w:tcPr>
          <w:p w:rsidR="00CA7DCA" w:rsidRPr="00870253" w:rsidRDefault="00CA7DCA" w:rsidP="00CA7DCA">
            <w:pPr>
              <w:pStyle w:val="SOWtext"/>
              <w:rPr>
                <w:lang w:eastAsia="en-GB"/>
              </w:rPr>
            </w:pPr>
            <w:r>
              <w:t>3.5.1.3 Description of the qualitative effect of temperature on the resistance of metal conductors</w:t>
            </w:r>
          </w:p>
        </w:tc>
        <w:tc>
          <w:tcPr>
            <w:tcW w:w="3024" w:type="dxa"/>
          </w:tcPr>
          <w:p w:rsidR="00CA7DCA" w:rsidRDefault="00CA7DCA" w:rsidP="00AF33C3">
            <w:pPr>
              <w:pStyle w:val="SOWtext"/>
              <w:rPr>
                <w:lang w:eastAsia="en-GB"/>
              </w:rPr>
            </w:pPr>
            <w:r>
              <w:rPr>
                <w:lang w:eastAsia="en-GB"/>
              </w:rPr>
              <w:t>MS 1.4 Make order of magnitude calculations</w:t>
            </w:r>
          </w:p>
          <w:p w:rsidR="00CA7DCA" w:rsidRDefault="00CA7DCA" w:rsidP="00AF33C3">
            <w:pPr>
              <w:pStyle w:val="SOWtext"/>
              <w:rPr>
                <w:lang w:eastAsia="en-GB"/>
              </w:rPr>
            </w:pPr>
            <w:r>
              <w:rPr>
                <w:lang w:eastAsia="en-GB"/>
              </w:rPr>
              <w:t>MS 3.5 Calculate rate of change from a graph</w:t>
            </w:r>
          </w:p>
          <w:p w:rsidR="00CA7DCA" w:rsidRDefault="00CA7DCA" w:rsidP="00AF33C3">
            <w:pPr>
              <w:pStyle w:val="SOWtext"/>
              <w:rPr>
                <w:lang w:eastAsia="en-GB"/>
              </w:rPr>
            </w:pPr>
            <w:r>
              <w:rPr>
                <w:lang w:eastAsia="en-GB"/>
              </w:rPr>
              <w:t>PS 2.1 Comment on experimental design and evaluate scientific methods</w:t>
            </w:r>
          </w:p>
          <w:p w:rsidR="00CA7DCA" w:rsidRPr="00870253" w:rsidRDefault="00CA7DCA" w:rsidP="00AF33C3">
            <w:pPr>
              <w:pStyle w:val="SOWtext"/>
              <w:rPr>
                <w:lang w:eastAsia="en-GB"/>
              </w:rPr>
            </w:pPr>
            <w:r w:rsidRPr="00690AC9">
              <w:rPr>
                <w:lang w:eastAsia="en-GB"/>
              </w:rPr>
              <w:t>Practical compet</w:t>
            </w:r>
            <w:r>
              <w:rPr>
                <w:lang w:eastAsia="en-GB"/>
              </w:rPr>
              <w:t>ency 5</w:t>
            </w:r>
            <w:r w:rsidRPr="00690AC9">
              <w:rPr>
                <w:lang w:eastAsia="en-GB"/>
              </w:rPr>
              <w:t>: Researches, references and reports</w:t>
            </w:r>
          </w:p>
        </w:tc>
        <w:tc>
          <w:tcPr>
            <w:tcW w:w="1440" w:type="dxa"/>
            <w:vMerge w:val="restart"/>
            <w:vAlign w:val="center"/>
          </w:tcPr>
          <w:p w:rsidR="00CA7DCA" w:rsidRPr="00870253" w:rsidRDefault="00CA7DCA" w:rsidP="00CA7DCA">
            <w:pPr>
              <w:pStyle w:val="SOWtext"/>
              <w:rPr>
                <w:lang w:eastAsia="en-GB"/>
              </w:rPr>
            </w:pPr>
            <w:r>
              <w:rPr>
                <w:lang w:eastAsia="en-GB"/>
              </w:rPr>
              <w:t>14.2</w:t>
            </w:r>
          </w:p>
        </w:tc>
        <w:tc>
          <w:tcPr>
            <w:tcW w:w="1440" w:type="dxa"/>
          </w:tcPr>
          <w:p w:rsidR="00CA7DCA" w:rsidRPr="00870253" w:rsidRDefault="00CA7DCA" w:rsidP="00F00064">
            <w:pPr>
              <w:pStyle w:val="SOWtext"/>
              <w:rPr>
                <w:lang w:eastAsia="en-GB"/>
              </w:rPr>
            </w:pPr>
          </w:p>
        </w:tc>
      </w:tr>
      <w:tr w:rsidR="00CA7DCA" w:rsidRPr="00870253" w:rsidTr="004730D7">
        <w:trPr>
          <w:trHeight w:val="315"/>
        </w:trPr>
        <w:tc>
          <w:tcPr>
            <w:tcW w:w="2592" w:type="dxa"/>
          </w:tcPr>
          <w:p w:rsidR="00CA7DCA" w:rsidRDefault="00CA7DCA" w:rsidP="00CA7DCA">
            <w:pPr>
              <w:pStyle w:val="SOWtext"/>
            </w:pPr>
            <w:r>
              <w:t>6 Investigating the current surge through a light bulb</w:t>
            </w:r>
          </w:p>
          <w:p w:rsidR="00CA7DCA" w:rsidRDefault="00CA7DCA" w:rsidP="00CA7DCA">
            <w:pPr>
              <w:pStyle w:val="SOWtext"/>
            </w:pPr>
            <w:r>
              <w:t>Students use data logging equipment to record the current through a light bulb during the first few seconds after it is turned on.</w:t>
            </w:r>
          </w:p>
        </w:tc>
        <w:tc>
          <w:tcPr>
            <w:tcW w:w="3024" w:type="dxa"/>
          </w:tcPr>
          <w:p w:rsidR="00CA7DCA" w:rsidRDefault="00CA7DCA" w:rsidP="00CA7DCA">
            <w:pPr>
              <w:pStyle w:val="BULLETS"/>
              <w:rPr>
                <w:lang w:eastAsia="en-GB"/>
              </w:rPr>
            </w:pPr>
            <w:r>
              <w:rPr>
                <w:lang w:eastAsia="en-GB"/>
              </w:rPr>
              <w:t>Use data logging equipment to measure current</w:t>
            </w:r>
          </w:p>
          <w:p w:rsidR="00CA7DCA" w:rsidRDefault="00CA7DCA" w:rsidP="00CA7DCA">
            <w:pPr>
              <w:pStyle w:val="BULLETS"/>
              <w:rPr>
                <w:lang w:eastAsia="en-GB"/>
              </w:rPr>
            </w:pPr>
            <w:r>
              <w:rPr>
                <w:lang w:eastAsia="en-GB"/>
              </w:rPr>
              <w:t>Decide on an appropriate rate of data capture and a sensible duration</w:t>
            </w:r>
          </w:p>
        </w:tc>
        <w:tc>
          <w:tcPr>
            <w:tcW w:w="3024" w:type="dxa"/>
            <w:vMerge/>
          </w:tcPr>
          <w:p w:rsidR="00CA7DCA" w:rsidRDefault="00CA7DCA" w:rsidP="00690AC9">
            <w:pPr>
              <w:pStyle w:val="SOWtext"/>
            </w:pPr>
          </w:p>
        </w:tc>
        <w:tc>
          <w:tcPr>
            <w:tcW w:w="3024" w:type="dxa"/>
          </w:tcPr>
          <w:p w:rsidR="00CA7DCA" w:rsidRDefault="00CA7DCA" w:rsidP="00CA7DCA">
            <w:pPr>
              <w:pStyle w:val="SOWtext"/>
              <w:rPr>
                <w:lang w:eastAsia="en-GB"/>
              </w:rPr>
            </w:pPr>
            <w:r>
              <w:rPr>
                <w:lang w:eastAsia="en-GB"/>
              </w:rPr>
              <w:t>ATg Design and construct circuits</w:t>
            </w:r>
          </w:p>
          <w:p w:rsidR="00CA7DCA" w:rsidRDefault="00CA7DCA" w:rsidP="00CA7DCA">
            <w:pPr>
              <w:pStyle w:val="SOWtext"/>
              <w:rPr>
                <w:lang w:eastAsia="en-GB"/>
              </w:rPr>
            </w:pPr>
            <w:r>
              <w:rPr>
                <w:lang w:eastAsia="en-GB"/>
              </w:rPr>
              <w:t>ATk Use a data logger with sensors to collect data</w:t>
            </w:r>
          </w:p>
        </w:tc>
        <w:tc>
          <w:tcPr>
            <w:tcW w:w="1440" w:type="dxa"/>
            <w:vMerge/>
          </w:tcPr>
          <w:p w:rsidR="00CA7DCA" w:rsidRDefault="00CA7DCA" w:rsidP="00AF33C3">
            <w:pPr>
              <w:pStyle w:val="SOWtext"/>
              <w:rPr>
                <w:lang w:eastAsia="en-GB"/>
              </w:rPr>
            </w:pPr>
          </w:p>
        </w:tc>
        <w:tc>
          <w:tcPr>
            <w:tcW w:w="1440" w:type="dxa"/>
          </w:tcPr>
          <w:p w:rsidR="00CA7DCA" w:rsidRPr="00870253" w:rsidRDefault="00CA7DCA" w:rsidP="00F00064">
            <w:pPr>
              <w:pStyle w:val="SOWtext"/>
              <w:rPr>
                <w:lang w:eastAsia="en-GB"/>
              </w:rPr>
            </w:pPr>
          </w:p>
        </w:tc>
      </w:tr>
      <w:tr w:rsidR="006B2C1D" w:rsidRPr="00870253" w:rsidTr="004730D7">
        <w:trPr>
          <w:trHeight w:val="315"/>
        </w:trPr>
        <w:tc>
          <w:tcPr>
            <w:tcW w:w="2592" w:type="dxa"/>
          </w:tcPr>
          <w:p w:rsidR="00AA15DE" w:rsidRDefault="00CA7DCA" w:rsidP="00AF33C3">
            <w:pPr>
              <w:pStyle w:val="SOWtext"/>
            </w:pPr>
            <w:r>
              <w:t>7</w:t>
            </w:r>
            <w:r w:rsidR="00650D4E">
              <w:t xml:space="preserve"> Semiconductors</w:t>
            </w:r>
          </w:p>
          <w:p w:rsidR="009C3135" w:rsidRPr="00870253" w:rsidRDefault="00CA7DCA" w:rsidP="003312E3">
            <w:pPr>
              <w:pStyle w:val="SOWtext"/>
              <w:rPr>
                <w:lang w:eastAsia="en-GB"/>
              </w:rPr>
            </w:pPr>
            <w:r>
              <w:rPr>
                <w:lang w:eastAsia="en-GB"/>
              </w:rPr>
              <w:t xml:space="preserve">Students </w:t>
            </w:r>
            <w:r w:rsidRPr="00CA7DCA">
              <w:rPr>
                <w:lang w:eastAsia="en-GB"/>
              </w:rPr>
              <w:t>are introduced</w:t>
            </w:r>
            <w:r w:rsidR="003312E3">
              <w:rPr>
                <w:lang w:eastAsia="en-GB"/>
              </w:rPr>
              <w:t xml:space="preserve"> </w:t>
            </w:r>
            <w:r w:rsidRPr="00CA7DCA">
              <w:rPr>
                <w:lang w:eastAsia="en-GB"/>
              </w:rPr>
              <w:t>to semiconductors</w:t>
            </w:r>
            <w:r>
              <w:rPr>
                <w:lang w:eastAsia="en-GB"/>
              </w:rPr>
              <w:t xml:space="preserve">, in particular the thermistor </w:t>
            </w:r>
            <w:r w:rsidRPr="00CA7DCA">
              <w:rPr>
                <w:lang w:eastAsia="en-GB"/>
              </w:rPr>
              <w:t>and its behaviour and applications, then investigate the variation of resistance of a thermistor with temperature.</w:t>
            </w:r>
          </w:p>
        </w:tc>
        <w:tc>
          <w:tcPr>
            <w:tcW w:w="3024" w:type="dxa"/>
          </w:tcPr>
          <w:p w:rsidR="00CA7DCA" w:rsidRDefault="00CA7DCA" w:rsidP="00CA7DCA">
            <w:pPr>
              <w:pStyle w:val="BULLETS"/>
            </w:pPr>
            <w:r>
              <w:t>Use a digital multimeter to measure the resistance of a thermistor</w:t>
            </w:r>
          </w:p>
          <w:p w:rsidR="00CA7DCA" w:rsidRDefault="00CA7DCA" w:rsidP="00CA7DCA">
            <w:pPr>
              <w:pStyle w:val="BULLETS"/>
            </w:pPr>
            <w:r>
              <w:t>Identify sources of error and suggest improvements to the experimental method</w:t>
            </w:r>
          </w:p>
          <w:p w:rsidR="00AA15DE" w:rsidRPr="00870253" w:rsidRDefault="00CA7DCA" w:rsidP="00CA7DCA">
            <w:pPr>
              <w:pStyle w:val="BULLETS"/>
            </w:pPr>
            <w:r>
              <w:t>Plot a suitable graph</w:t>
            </w:r>
          </w:p>
        </w:tc>
        <w:tc>
          <w:tcPr>
            <w:tcW w:w="3024" w:type="dxa"/>
          </w:tcPr>
          <w:p w:rsidR="00CA7DCA" w:rsidRDefault="00CA7DCA" w:rsidP="00CA7DCA">
            <w:pPr>
              <w:pStyle w:val="SOWtext"/>
            </w:pPr>
            <w:r w:rsidRPr="00CA7DCA">
              <w:t>3.5.1.3 Description of the qualitative effect of temperature o</w:t>
            </w:r>
            <w:r>
              <w:t>n the resistance of thermistors</w:t>
            </w:r>
          </w:p>
          <w:p w:rsidR="00E95C78" w:rsidRDefault="00650D4E" w:rsidP="00AF33C3">
            <w:pPr>
              <w:pStyle w:val="SOWtext"/>
            </w:pPr>
            <w:r>
              <w:t>Only negative temperature coefficient (ntc) thermistors will be considered</w:t>
            </w:r>
          </w:p>
          <w:p w:rsidR="00AA15DE" w:rsidRPr="00870253" w:rsidRDefault="00650D4E" w:rsidP="00AF33C3">
            <w:pPr>
              <w:pStyle w:val="SOWtext"/>
              <w:rPr>
                <w:rFonts w:eastAsia="Times New Roman" w:cs="Times New Roman"/>
                <w:color w:val="000000"/>
                <w:szCs w:val="20"/>
                <w:lang w:eastAsia="en-GB"/>
              </w:rPr>
            </w:pPr>
            <w:r>
              <w:t>Applications of thermistors to include temperature sensors an</w:t>
            </w:r>
            <w:r w:rsidR="00CA7DCA">
              <w:t>d resistance–</w:t>
            </w:r>
            <w:r w:rsidR="001C7286">
              <w:t>temperature graphs</w:t>
            </w:r>
          </w:p>
        </w:tc>
        <w:tc>
          <w:tcPr>
            <w:tcW w:w="3024" w:type="dxa"/>
          </w:tcPr>
          <w:p w:rsidR="00650D4E" w:rsidRDefault="00650D4E" w:rsidP="00AF33C3">
            <w:pPr>
              <w:pStyle w:val="SOWtext"/>
            </w:pPr>
            <w:r>
              <w:t xml:space="preserve">PS 1.2 Apply scientific </w:t>
            </w:r>
            <w:r w:rsidR="002B7EDE">
              <w:t>knowledge to practical contexts</w:t>
            </w:r>
          </w:p>
          <w:p w:rsidR="00650D4E" w:rsidRDefault="00650D4E" w:rsidP="00AF33C3">
            <w:pPr>
              <w:pStyle w:val="SOWtext"/>
            </w:pPr>
            <w:r>
              <w:t xml:space="preserve">PS 2.1 </w:t>
            </w:r>
            <w:r w:rsidR="001C7286">
              <w:t xml:space="preserve">Comment </w:t>
            </w:r>
            <w:r>
              <w:t>on experimental design and evaluate scientific methods</w:t>
            </w:r>
          </w:p>
          <w:p w:rsidR="00650D4E" w:rsidRDefault="00650D4E" w:rsidP="00AF33C3">
            <w:pPr>
              <w:pStyle w:val="SOWtext"/>
            </w:pPr>
            <w:r>
              <w:t>PS 2.3 Evaluate results and draw conclusions with reference to measu</w:t>
            </w:r>
            <w:r w:rsidR="002B7EDE">
              <w:t>rement uncertainties and errors</w:t>
            </w:r>
          </w:p>
          <w:p w:rsidR="00650D4E" w:rsidRDefault="00650D4E" w:rsidP="00AF33C3">
            <w:pPr>
              <w:pStyle w:val="SOWtext"/>
            </w:pPr>
            <w:r>
              <w:t xml:space="preserve">PS 4.1 Know and understand how to use a wide range of experimental </w:t>
            </w:r>
            <w:r>
              <w:lastRenderedPageBreak/>
              <w:t>and practical instru</w:t>
            </w:r>
            <w:r w:rsidR="002B7EDE">
              <w:t>ments, equipment and techniques</w:t>
            </w:r>
          </w:p>
          <w:p w:rsidR="00AA15DE" w:rsidRPr="00870253" w:rsidRDefault="00650D4E" w:rsidP="002B7EDE">
            <w:pPr>
              <w:pStyle w:val="SOWtext"/>
              <w:rPr>
                <w:rFonts w:eastAsia="Times New Roman" w:cs="Times New Roman"/>
                <w:color w:val="000000"/>
                <w:lang w:eastAsia="en-GB"/>
              </w:rPr>
            </w:pPr>
            <w:r>
              <w:t>ATa,</w:t>
            </w:r>
            <w:r w:rsidR="00E0405E">
              <w:t xml:space="preserve"> </w:t>
            </w:r>
            <w:r>
              <w:t>b,</w:t>
            </w:r>
            <w:r w:rsidR="00E0405E">
              <w:t xml:space="preserve"> </w:t>
            </w:r>
            <w:r>
              <w:t>f,</w:t>
            </w:r>
            <w:r w:rsidR="00E0405E">
              <w:t xml:space="preserve"> </w:t>
            </w:r>
            <w:r>
              <w:t>g Use appropriate analogue and digital equipment and correctly construct circuits</w:t>
            </w:r>
          </w:p>
        </w:tc>
        <w:tc>
          <w:tcPr>
            <w:tcW w:w="1440" w:type="dxa"/>
          </w:tcPr>
          <w:p w:rsidR="00AA15DE" w:rsidRPr="00870253" w:rsidRDefault="00650D4E" w:rsidP="00AF33C3">
            <w:pPr>
              <w:pStyle w:val="SOWtext"/>
              <w:rPr>
                <w:lang w:eastAsia="en-GB"/>
              </w:rPr>
            </w:pPr>
            <w:r>
              <w:rPr>
                <w:lang w:eastAsia="en-GB"/>
              </w:rPr>
              <w:lastRenderedPageBreak/>
              <w:t>14.3</w:t>
            </w:r>
          </w:p>
        </w:tc>
        <w:tc>
          <w:tcPr>
            <w:tcW w:w="1440" w:type="dxa"/>
          </w:tcPr>
          <w:p w:rsidR="00AA15DE" w:rsidRPr="00870253" w:rsidRDefault="00AA15DE" w:rsidP="00F00064">
            <w:pPr>
              <w:pStyle w:val="SOWtext"/>
              <w:rPr>
                <w:lang w:eastAsia="en-GB"/>
              </w:rPr>
            </w:pPr>
          </w:p>
        </w:tc>
      </w:tr>
      <w:tr w:rsidR="003D1C47" w:rsidRPr="00870253" w:rsidTr="003D1C47">
        <w:trPr>
          <w:trHeight w:val="315"/>
        </w:trPr>
        <w:tc>
          <w:tcPr>
            <w:tcW w:w="2592" w:type="dxa"/>
          </w:tcPr>
          <w:p w:rsidR="003D1C47" w:rsidRDefault="003D1C47" w:rsidP="00AF33C3">
            <w:pPr>
              <w:pStyle w:val="SOWtext"/>
            </w:pPr>
            <w:r>
              <w:lastRenderedPageBreak/>
              <w:t>8 Superconductors</w:t>
            </w:r>
          </w:p>
          <w:p w:rsidR="003D1C47" w:rsidRPr="00870253" w:rsidRDefault="003D1C47" w:rsidP="00AF33C3">
            <w:pPr>
              <w:pStyle w:val="SOWtext"/>
              <w:rPr>
                <w:lang w:eastAsia="en-GB"/>
              </w:rPr>
            </w:pPr>
            <w:r w:rsidRPr="00CA7DCA">
              <w:rPr>
                <w:lang w:eastAsia="en-GB"/>
              </w:rPr>
              <w:t>Students learn about the physical phenomenon of superconductivity, its initial discovery and subsequent developments, do some further research</w:t>
            </w:r>
            <w:r>
              <w:rPr>
                <w:lang w:eastAsia="en-GB"/>
              </w:rPr>
              <w:t>,</w:t>
            </w:r>
            <w:r w:rsidRPr="00CA7DCA">
              <w:rPr>
                <w:lang w:eastAsia="en-GB"/>
              </w:rPr>
              <w:t xml:space="preserve"> and then prepare a presentation on an aspect of </w:t>
            </w:r>
            <w:r>
              <w:rPr>
                <w:lang w:eastAsia="en-GB"/>
              </w:rPr>
              <w:t>superconductivity, such as room-</w:t>
            </w:r>
            <w:r w:rsidRPr="00CA7DCA">
              <w:rPr>
                <w:lang w:eastAsia="en-GB"/>
              </w:rPr>
              <w:t>temperature superc</w:t>
            </w:r>
            <w:r>
              <w:rPr>
                <w:lang w:eastAsia="en-GB"/>
              </w:rPr>
              <w:t>onductivity or new applications.</w:t>
            </w:r>
          </w:p>
        </w:tc>
        <w:tc>
          <w:tcPr>
            <w:tcW w:w="3024" w:type="dxa"/>
          </w:tcPr>
          <w:p w:rsidR="003D1C47" w:rsidRDefault="003D1C47" w:rsidP="00C4210D">
            <w:pPr>
              <w:pStyle w:val="BULLETS"/>
              <w:rPr>
                <w:lang w:eastAsia="en-GB"/>
              </w:rPr>
            </w:pPr>
            <w:r>
              <w:rPr>
                <w:lang w:eastAsia="en-GB"/>
              </w:rPr>
              <w:t>Appreciate that scientific knowledge and understanding develop over time</w:t>
            </w:r>
          </w:p>
          <w:p w:rsidR="003D1C47" w:rsidRPr="00870253" w:rsidRDefault="003D1C47" w:rsidP="00C4210D">
            <w:pPr>
              <w:pStyle w:val="BULLETS"/>
              <w:rPr>
                <w:lang w:eastAsia="en-GB"/>
              </w:rPr>
            </w:pPr>
            <w:r>
              <w:rPr>
                <w:lang w:eastAsia="en-GB"/>
              </w:rPr>
              <w:t>Appreciate how science contributes to society through applications</w:t>
            </w:r>
          </w:p>
        </w:tc>
        <w:tc>
          <w:tcPr>
            <w:tcW w:w="3024" w:type="dxa"/>
            <w:vMerge w:val="restart"/>
            <w:vAlign w:val="center"/>
          </w:tcPr>
          <w:p w:rsidR="003D1C47" w:rsidRDefault="003D1C47" w:rsidP="003D1C47">
            <w:pPr>
              <w:pStyle w:val="SOWtext"/>
            </w:pPr>
            <w:r>
              <w:t>3.5.1.3 Superconductivity as a property of certain materials which have zero resistivity at and below a critical temperature which depends on the material</w:t>
            </w:r>
          </w:p>
          <w:p w:rsidR="003D1C47" w:rsidRDefault="003D1C47" w:rsidP="003D1C47">
            <w:pPr>
              <w:pStyle w:val="SOWtext"/>
            </w:pPr>
            <w:r>
              <w:t>Applications of superconductors to include the production of strong magnetic fields and the reduction of energy loss in transmission of electric power</w:t>
            </w:r>
          </w:p>
          <w:p w:rsidR="003D1C47" w:rsidRPr="00870253" w:rsidRDefault="003D1C47" w:rsidP="003D1C47">
            <w:pPr>
              <w:pStyle w:val="SOWtext"/>
              <w:rPr>
                <w:rFonts w:eastAsia="Times New Roman" w:cs="Times New Roman"/>
                <w:color w:val="000000"/>
                <w:szCs w:val="20"/>
                <w:lang w:eastAsia="en-GB"/>
              </w:rPr>
            </w:pPr>
            <w:r>
              <w:t>Critical field will not be assessed</w:t>
            </w:r>
          </w:p>
        </w:tc>
        <w:tc>
          <w:tcPr>
            <w:tcW w:w="3024" w:type="dxa"/>
            <w:vMerge w:val="restart"/>
            <w:vAlign w:val="center"/>
          </w:tcPr>
          <w:p w:rsidR="006F098D" w:rsidRDefault="006F098D" w:rsidP="00B52D2D">
            <w:pPr>
              <w:pStyle w:val="SOWtext"/>
              <w:rPr>
                <w:lang w:eastAsia="en-GB"/>
              </w:rPr>
            </w:pPr>
          </w:p>
          <w:p w:rsidR="006F098D" w:rsidRDefault="006F098D" w:rsidP="00B52D2D">
            <w:pPr>
              <w:pStyle w:val="SOWtext"/>
              <w:rPr>
                <w:lang w:eastAsia="en-GB"/>
              </w:rPr>
            </w:pPr>
          </w:p>
          <w:p w:rsidR="006F098D" w:rsidRDefault="006F098D" w:rsidP="00B52D2D">
            <w:pPr>
              <w:pStyle w:val="SOWtext"/>
              <w:rPr>
                <w:lang w:eastAsia="en-GB"/>
              </w:rPr>
            </w:pPr>
          </w:p>
          <w:p w:rsidR="006F098D" w:rsidRDefault="006F098D" w:rsidP="00B52D2D">
            <w:pPr>
              <w:pStyle w:val="SOWtext"/>
              <w:rPr>
                <w:lang w:eastAsia="en-GB"/>
              </w:rPr>
            </w:pPr>
          </w:p>
          <w:p w:rsidR="003D1C47" w:rsidRPr="00870253" w:rsidRDefault="003D1C47" w:rsidP="00B52D2D">
            <w:pPr>
              <w:pStyle w:val="SOWtext"/>
              <w:rPr>
                <w:lang w:eastAsia="en-GB"/>
              </w:rPr>
            </w:pPr>
            <w:r w:rsidRPr="003D1C47">
              <w:rPr>
                <w:lang w:eastAsia="en-GB"/>
              </w:rPr>
              <w:t>Practical competency 5: Researches, references and reports</w:t>
            </w:r>
          </w:p>
        </w:tc>
        <w:tc>
          <w:tcPr>
            <w:tcW w:w="1440" w:type="dxa"/>
            <w:vMerge w:val="restart"/>
            <w:vAlign w:val="center"/>
          </w:tcPr>
          <w:p w:rsidR="003D1C47" w:rsidRPr="00870253" w:rsidRDefault="003D1C47" w:rsidP="003D1C47">
            <w:pPr>
              <w:pStyle w:val="SOWtext"/>
              <w:rPr>
                <w:lang w:eastAsia="en-GB"/>
              </w:rPr>
            </w:pPr>
            <w:r>
              <w:rPr>
                <w:lang w:eastAsia="en-GB"/>
              </w:rPr>
              <w:t>14.4</w:t>
            </w:r>
          </w:p>
        </w:tc>
        <w:tc>
          <w:tcPr>
            <w:tcW w:w="1440" w:type="dxa"/>
          </w:tcPr>
          <w:p w:rsidR="003D1C47" w:rsidRPr="00870253" w:rsidRDefault="003D1C47" w:rsidP="00F00064">
            <w:pPr>
              <w:pStyle w:val="SOWtext"/>
              <w:rPr>
                <w:lang w:eastAsia="en-GB"/>
              </w:rPr>
            </w:pPr>
          </w:p>
        </w:tc>
      </w:tr>
      <w:tr w:rsidR="003D1C47" w:rsidRPr="00870253" w:rsidTr="004730D7">
        <w:trPr>
          <w:trHeight w:val="315"/>
        </w:trPr>
        <w:tc>
          <w:tcPr>
            <w:tcW w:w="2592" w:type="dxa"/>
          </w:tcPr>
          <w:p w:rsidR="003D1C47" w:rsidRDefault="003D1C47" w:rsidP="00CA7DCA">
            <w:pPr>
              <w:pStyle w:val="SOWtext"/>
            </w:pPr>
            <w:r>
              <w:t>9 Presenting research</w:t>
            </w:r>
          </w:p>
          <w:p w:rsidR="003D1C47" w:rsidRDefault="003D1C47" w:rsidP="00CA7DCA">
            <w:pPr>
              <w:pStyle w:val="SOWtext"/>
            </w:pPr>
            <w:r>
              <w:t>Students complete the preparation of their presentations and then present to their peers.</w:t>
            </w:r>
          </w:p>
        </w:tc>
        <w:tc>
          <w:tcPr>
            <w:tcW w:w="3024" w:type="dxa"/>
          </w:tcPr>
          <w:p w:rsidR="003D1C47" w:rsidRDefault="003D1C47" w:rsidP="00CA7DCA">
            <w:pPr>
              <w:pStyle w:val="BULLETS"/>
              <w:rPr>
                <w:lang w:eastAsia="en-GB"/>
              </w:rPr>
            </w:pPr>
            <w:r>
              <w:rPr>
                <w:lang w:eastAsia="en-GB"/>
              </w:rPr>
              <w:t>Use presentation software to deliver a presentation</w:t>
            </w:r>
          </w:p>
          <w:p w:rsidR="003D1C47" w:rsidRDefault="003D1C47" w:rsidP="00CA7DCA">
            <w:pPr>
              <w:pStyle w:val="BULLETS"/>
              <w:rPr>
                <w:lang w:eastAsia="en-GB"/>
              </w:rPr>
            </w:pPr>
            <w:r>
              <w:rPr>
                <w:lang w:eastAsia="en-GB"/>
              </w:rPr>
              <w:t>Present scientific information clearly and confidently</w:t>
            </w:r>
          </w:p>
        </w:tc>
        <w:tc>
          <w:tcPr>
            <w:tcW w:w="3024" w:type="dxa"/>
            <w:vMerge/>
          </w:tcPr>
          <w:p w:rsidR="003D1C47" w:rsidRDefault="003D1C47" w:rsidP="00AF33C3">
            <w:pPr>
              <w:pStyle w:val="SOWtext"/>
            </w:pPr>
          </w:p>
        </w:tc>
        <w:tc>
          <w:tcPr>
            <w:tcW w:w="3024" w:type="dxa"/>
            <w:vMerge/>
          </w:tcPr>
          <w:p w:rsidR="003D1C47" w:rsidRPr="00870253" w:rsidRDefault="003D1C47" w:rsidP="00A103A9">
            <w:pPr>
              <w:pStyle w:val="SOWtext"/>
              <w:rPr>
                <w:lang w:eastAsia="en-GB"/>
              </w:rPr>
            </w:pPr>
          </w:p>
        </w:tc>
        <w:tc>
          <w:tcPr>
            <w:tcW w:w="1440" w:type="dxa"/>
            <w:vMerge/>
          </w:tcPr>
          <w:p w:rsidR="003D1C47" w:rsidRDefault="003D1C47" w:rsidP="00AF33C3">
            <w:pPr>
              <w:pStyle w:val="SOWtext"/>
              <w:rPr>
                <w:lang w:eastAsia="en-GB"/>
              </w:rPr>
            </w:pPr>
          </w:p>
        </w:tc>
        <w:tc>
          <w:tcPr>
            <w:tcW w:w="1440" w:type="dxa"/>
          </w:tcPr>
          <w:p w:rsidR="003D1C47" w:rsidRPr="00870253" w:rsidRDefault="003D1C47" w:rsidP="00F00064">
            <w:pPr>
              <w:pStyle w:val="SOWtext"/>
              <w:rPr>
                <w:lang w:eastAsia="en-GB"/>
              </w:rPr>
            </w:pPr>
          </w:p>
        </w:tc>
      </w:tr>
      <w:tr w:rsidR="006B2C1D" w:rsidRPr="00870253" w:rsidTr="001C7286">
        <w:trPr>
          <w:trHeight w:val="315"/>
        </w:trPr>
        <w:tc>
          <w:tcPr>
            <w:tcW w:w="2592" w:type="dxa"/>
          </w:tcPr>
          <w:p w:rsidR="00650D4E" w:rsidRDefault="00CA7DCA" w:rsidP="00AF33C3">
            <w:pPr>
              <w:pStyle w:val="SOWtext"/>
            </w:pPr>
            <w:r>
              <w:t>10</w:t>
            </w:r>
            <w:r w:rsidR="00650D4E">
              <w:t xml:space="preserve"> Potential dividers</w:t>
            </w:r>
          </w:p>
          <w:p w:rsidR="00AA15DE" w:rsidRPr="00870253" w:rsidRDefault="003D1C47" w:rsidP="00AF33C3">
            <w:pPr>
              <w:pStyle w:val="SOWtext"/>
              <w:rPr>
                <w:lang w:eastAsia="en-GB"/>
              </w:rPr>
            </w:pPr>
            <w:r w:rsidRPr="003D1C47">
              <w:rPr>
                <w:lang w:eastAsia="en-GB"/>
              </w:rPr>
              <w:t>Students construct potential dividers from individual resistors, use digital multimeters to measure pds, and investigate how the measured pds change when a load resistor is placed across one half of the divider.</w:t>
            </w:r>
          </w:p>
        </w:tc>
        <w:tc>
          <w:tcPr>
            <w:tcW w:w="3024" w:type="dxa"/>
          </w:tcPr>
          <w:p w:rsidR="003D1C47" w:rsidRDefault="003D1C47" w:rsidP="003D1C47">
            <w:pPr>
              <w:pStyle w:val="BULLETS"/>
              <w:rPr>
                <w:lang w:eastAsia="en-GB"/>
              </w:rPr>
            </w:pPr>
            <w:r>
              <w:rPr>
                <w:lang w:eastAsia="en-GB"/>
              </w:rPr>
              <w:t>Construct a potential divider</w:t>
            </w:r>
          </w:p>
          <w:p w:rsidR="003D1C47" w:rsidRDefault="003D1C47" w:rsidP="003D1C47">
            <w:pPr>
              <w:pStyle w:val="BULLETS"/>
              <w:rPr>
                <w:lang w:eastAsia="en-GB"/>
              </w:rPr>
            </w:pPr>
            <w:r>
              <w:rPr>
                <w:lang w:eastAsia="en-GB"/>
              </w:rPr>
              <w:t xml:space="preserve">Verify the equation </w:t>
            </w:r>
            <w:r w:rsidRPr="003D1C47">
              <w:rPr>
                <w:position w:val="-28"/>
                <w:lang w:eastAsia="en-GB"/>
              </w:rPr>
              <w:object w:dxaOrig="1520" w:dyaOrig="660">
                <v:shape id="_x0000_i1096" type="#_x0000_t75" style="width:75.75pt;height:33.75pt" o:ole="">
                  <v:imagedata r:id="rId136" o:title=""/>
                </v:shape>
                <o:OLEObject Type="Embed" ProgID="Equation.DSMT4" ShapeID="_x0000_i1096" DrawAspect="Content" ObjectID="_1503220450" r:id="rId137"/>
              </w:object>
            </w:r>
          </w:p>
          <w:p w:rsidR="003D1C47" w:rsidRDefault="003D1C47" w:rsidP="003D1C47">
            <w:pPr>
              <w:pStyle w:val="BULLETS"/>
              <w:rPr>
                <w:lang w:eastAsia="en-GB"/>
              </w:rPr>
            </w:pPr>
            <w:r>
              <w:rPr>
                <w:lang w:eastAsia="en-GB"/>
              </w:rPr>
              <w:t>Explain what happens when the potential divider supplies current</w:t>
            </w:r>
          </w:p>
          <w:p w:rsidR="00AA15DE" w:rsidRPr="00870253" w:rsidRDefault="003D1C47" w:rsidP="003D1C47">
            <w:pPr>
              <w:pStyle w:val="BULLETS"/>
              <w:rPr>
                <w:lang w:eastAsia="en-GB"/>
              </w:rPr>
            </w:pPr>
            <w:r>
              <w:rPr>
                <w:lang w:eastAsia="en-GB"/>
              </w:rPr>
              <w:t>Use the equation to solve problems involving potential dividers</w:t>
            </w:r>
          </w:p>
        </w:tc>
        <w:tc>
          <w:tcPr>
            <w:tcW w:w="3024" w:type="dxa"/>
            <w:vAlign w:val="center"/>
          </w:tcPr>
          <w:p w:rsidR="00AA15DE" w:rsidRPr="00870253" w:rsidRDefault="00650D4E" w:rsidP="001C7286">
            <w:pPr>
              <w:pStyle w:val="SOWtext"/>
              <w:rPr>
                <w:lang w:eastAsia="en-GB"/>
              </w:rPr>
            </w:pPr>
            <w:r>
              <w:t>3.5.1.5 The potential divider used to supply constant or variable potential</w:t>
            </w:r>
            <w:r w:rsidR="00F63D3A">
              <w:t xml:space="preserve"> difference from a power supply</w:t>
            </w:r>
          </w:p>
        </w:tc>
        <w:tc>
          <w:tcPr>
            <w:tcW w:w="3024" w:type="dxa"/>
          </w:tcPr>
          <w:p w:rsidR="003D1C47" w:rsidRDefault="003D1C47" w:rsidP="003D1C47">
            <w:pPr>
              <w:pStyle w:val="SOWtext"/>
            </w:pPr>
            <w:r>
              <w:t>PS 4.1 Know and understand how to use a wide range of experimental and practical instruments, equipment and techniques</w:t>
            </w:r>
          </w:p>
          <w:p w:rsidR="00AA15DE" w:rsidRPr="00870253" w:rsidRDefault="003D1C47" w:rsidP="003D1C47">
            <w:pPr>
              <w:pStyle w:val="SOWtext"/>
              <w:rPr>
                <w:lang w:eastAsia="en-GB"/>
              </w:rPr>
            </w:pPr>
            <w:r>
              <w:rPr>
                <w:lang w:eastAsia="en-GB"/>
              </w:rPr>
              <w:t>ATa,</w:t>
            </w:r>
            <w:r w:rsidR="00E0405E">
              <w:rPr>
                <w:lang w:eastAsia="en-GB"/>
              </w:rPr>
              <w:t xml:space="preserve"> </w:t>
            </w:r>
            <w:r>
              <w:rPr>
                <w:lang w:eastAsia="en-GB"/>
              </w:rPr>
              <w:t>b,</w:t>
            </w:r>
            <w:r w:rsidR="00E0405E">
              <w:rPr>
                <w:lang w:eastAsia="en-GB"/>
              </w:rPr>
              <w:t xml:space="preserve"> </w:t>
            </w:r>
            <w:r>
              <w:rPr>
                <w:lang w:eastAsia="en-GB"/>
              </w:rPr>
              <w:t>f,</w:t>
            </w:r>
            <w:r w:rsidR="00E0405E">
              <w:rPr>
                <w:lang w:eastAsia="en-GB"/>
              </w:rPr>
              <w:t xml:space="preserve"> </w:t>
            </w:r>
            <w:r w:rsidRPr="003D1C47">
              <w:rPr>
                <w:lang w:eastAsia="en-GB"/>
              </w:rPr>
              <w:t>g Use appropriate analogue and digital equipment and correctly construct circuits</w:t>
            </w:r>
          </w:p>
        </w:tc>
        <w:tc>
          <w:tcPr>
            <w:tcW w:w="1440" w:type="dxa"/>
          </w:tcPr>
          <w:p w:rsidR="00AA15DE" w:rsidRPr="00870253" w:rsidRDefault="00650D4E" w:rsidP="00AF33C3">
            <w:pPr>
              <w:pStyle w:val="SOWtext"/>
              <w:rPr>
                <w:lang w:eastAsia="en-GB"/>
              </w:rPr>
            </w:pPr>
            <w:r>
              <w:rPr>
                <w:lang w:eastAsia="en-GB"/>
              </w:rPr>
              <w:t>14.5</w:t>
            </w:r>
          </w:p>
        </w:tc>
        <w:tc>
          <w:tcPr>
            <w:tcW w:w="1440" w:type="dxa"/>
          </w:tcPr>
          <w:p w:rsidR="00AA15DE" w:rsidRPr="00870253" w:rsidRDefault="00AA15DE" w:rsidP="00F00064">
            <w:pPr>
              <w:pStyle w:val="SOWtext"/>
              <w:rPr>
                <w:lang w:eastAsia="en-GB"/>
              </w:rPr>
            </w:pPr>
          </w:p>
        </w:tc>
      </w:tr>
      <w:tr w:rsidR="006B2C1D" w:rsidRPr="00870253" w:rsidTr="004730D7">
        <w:trPr>
          <w:trHeight w:val="315"/>
        </w:trPr>
        <w:tc>
          <w:tcPr>
            <w:tcW w:w="2592" w:type="dxa"/>
          </w:tcPr>
          <w:p w:rsidR="00AA15DE" w:rsidRDefault="00650D4E" w:rsidP="00AF33C3">
            <w:pPr>
              <w:pStyle w:val="SOWtext"/>
            </w:pPr>
            <w:r>
              <w:t>11 Sensors in potential divider circuits</w:t>
            </w:r>
          </w:p>
          <w:p w:rsidR="009C3135" w:rsidRPr="00870253" w:rsidRDefault="007749B9" w:rsidP="007749B9">
            <w:pPr>
              <w:pStyle w:val="SOWtext"/>
            </w:pPr>
            <w:r w:rsidRPr="007749B9">
              <w:t xml:space="preserve">Students design potential divider circuits </w:t>
            </w:r>
            <w:r>
              <w:t>that</w:t>
            </w:r>
            <w:r w:rsidRPr="007749B9">
              <w:t xml:space="preserve"> work as automatic switches triggered by changing light levels or changing temperatures</w:t>
            </w:r>
            <w:r>
              <w:t>.</w:t>
            </w:r>
          </w:p>
        </w:tc>
        <w:tc>
          <w:tcPr>
            <w:tcW w:w="3024" w:type="dxa"/>
          </w:tcPr>
          <w:p w:rsidR="007749B9" w:rsidRDefault="007749B9" w:rsidP="007749B9">
            <w:pPr>
              <w:pStyle w:val="BULLETS"/>
              <w:rPr>
                <w:lang w:eastAsia="en-GB"/>
              </w:rPr>
            </w:pPr>
            <w:r>
              <w:rPr>
                <w:lang w:eastAsia="en-GB"/>
              </w:rPr>
              <w:t>Know how the resistance of an LDR changes as incident light intensity changes</w:t>
            </w:r>
          </w:p>
          <w:p w:rsidR="007749B9" w:rsidRDefault="007749B9" w:rsidP="007749B9">
            <w:pPr>
              <w:pStyle w:val="BULLETS"/>
              <w:rPr>
                <w:lang w:eastAsia="en-GB"/>
              </w:rPr>
            </w:pPr>
            <w:r>
              <w:rPr>
                <w:lang w:eastAsia="en-GB"/>
              </w:rPr>
              <w:t>Understand how LDRs and thermistors can be used in potential divider circuits</w:t>
            </w:r>
          </w:p>
          <w:p w:rsidR="00AA15DE" w:rsidRPr="00870253" w:rsidRDefault="007749B9" w:rsidP="007749B9">
            <w:pPr>
              <w:pStyle w:val="BULLETS"/>
              <w:rPr>
                <w:lang w:eastAsia="en-GB"/>
              </w:rPr>
            </w:pPr>
            <w:r>
              <w:rPr>
                <w:lang w:eastAsia="en-GB"/>
              </w:rPr>
              <w:t>Calculate the value of resistors needed for the potential divider to switch at a given light level or temperature</w:t>
            </w:r>
          </w:p>
        </w:tc>
        <w:tc>
          <w:tcPr>
            <w:tcW w:w="3024" w:type="dxa"/>
          </w:tcPr>
          <w:p w:rsidR="00AA15DE" w:rsidRPr="00870253" w:rsidRDefault="00650D4E" w:rsidP="00AF33C3">
            <w:pPr>
              <w:pStyle w:val="SOWtext"/>
              <w:rPr>
                <w:lang w:eastAsia="en-GB"/>
              </w:rPr>
            </w:pPr>
            <w:r>
              <w:t>3.5.1.5 Potential divider</w:t>
            </w:r>
            <w:r w:rsidR="001C7286">
              <w:t>:</w:t>
            </w:r>
            <w:r>
              <w:t xml:space="preserve"> examples should include the use of variable resistors, thermistors, and light dependent resistors</w:t>
            </w:r>
            <w:r w:rsidR="00F63D3A">
              <w:t xml:space="preserve"> (LDR) in the potential divider</w:t>
            </w:r>
          </w:p>
        </w:tc>
        <w:tc>
          <w:tcPr>
            <w:tcW w:w="3024" w:type="dxa"/>
          </w:tcPr>
          <w:p w:rsidR="00AA15DE" w:rsidRPr="00870253" w:rsidRDefault="007749B9" w:rsidP="007749B9">
            <w:pPr>
              <w:pStyle w:val="SOWtext"/>
              <w:rPr>
                <w:lang w:eastAsia="en-GB"/>
              </w:rPr>
            </w:pPr>
            <w:r>
              <w:t>ATb,</w:t>
            </w:r>
            <w:r w:rsidR="00E0405E">
              <w:t xml:space="preserve"> </w:t>
            </w:r>
            <w:r w:rsidRPr="007749B9">
              <w:t>g Design and construct circuits using appropriate digital instruments</w:t>
            </w:r>
          </w:p>
        </w:tc>
        <w:tc>
          <w:tcPr>
            <w:tcW w:w="1440" w:type="dxa"/>
          </w:tcPr>
          <w:p w:rsidR="00AA15DE" w:rsidRPr="00870253" w:rsidRDefault="007749B9" w:rsidP="00AF33C3">
            <w:pPr>
              <w:pStyle w:val="SOWtext"/>
              <w:rPr>
                <w:lang w:eastAsia="en-GB"/>
              </w:rPr>
            </w:pPr>
            <w:r>
              <w:rPr>
                <w:lang w:eastAsia="en-GB"/>
              </w:rPr>
              <w:t xml:space="preserve">14.3, </w:t>
            </w:r>
            <w:r w:rsidR="00650D4E">
              <w:rPr>
                <w:lang w:eastAsia="en-GB"/>
              </w:rPr>
              <w:t>14.5</w:t>
            </w:r>
          </w:p>
        </w:tc>
        <w:tc>
          <w:tcPr>
            <w:tcW w:w="1440" w:type="dxa"/>
          </w:tcPr>
          <w:p w:rsidR="00AA15DE" w:rsidRPr="00870253" w:rsidRDefault="00AA15DE" w:rsidP="00F00064">
            <w:pPr>
              <w:pStyle w:val="SOWtext"/>
              <w:rPr>
                <w:lang w:eastAsia="en-GB"/>
              </w:rPr>
            </w:pPr>
          </w:p>
        </w:tc>
      </w:tr>
    </w:tbl>
    <w:p w:rsidR="006221AF" w:rsidRPr="00870253" w:rsidRDefault="006221AF" w:rsidP="00AF33C3">
      <w:pPr>
        <w:pStyle w:val="SOWtext"/>
      </w:pPr>
    </w:p>
    <w:sectPr w:rsidR="006221AF" w:rsidRPr="00870253" w:rsidSect="00DF7FBC">
      <w:footerReference w:type="default" r:id="rId138"/>
      <w:pgSz w:w="16838" w:h="11906" w:orient="landscape"/>
      <w:pgMar w:top="426" w:right="1138" w:bottom="1138" w:left="113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BC" w:rsidRDefault="00DF7FBC" w:rsidP="00171CAF">
      <w:r>
        <w:separator/>
      </w:r>
    </w:p>
  </w:endnote>
  <w:endnote w:type="continuationSeparator" w:id="0">
    <w:p w:rsidR="00DF7FBC" w:rsidRDefault="00DF7FBC" w:rsidP="0017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LT Medium">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19404"/>
      <w:docPartObj>
        <w:docPartGallery w:val="Page Numbers (Bottom of Page)"/>
        <w:docPartUnique/>
      </w:docPartObj>
    </w:sdtPr>
    <w:sdtEndPr>
      <w:rPr>
        <w:noProof/>
      </w:rPr>
    </w:sdtEndPr>
    <w:sdtContent>
      <w:p w:rsidR="00DF7FBC" w:rsidRDefault="00DF7FBC" w:rsidP="00171CAF">
        <w:pPr>
          <w:pStyle w:val="Footer"/>
        </w:pPr>
        <w:r w:rsidRPr="00FC4EC9">
          <w:t>© H</w:t>
        </w:r>
        <w:r>
          <w:t>arperCollins</w:t>
        </w:r>
        <w:r w:rsidRPr="007D642B">
          <w:rPr>
            <w:i/>
          </w:rPr>
          <w:t>Publishers</w:t>
        </w:r>
        <w:r>
          <w:t xml:space="preserve"> Ltd 2015</w:t>
        </w:r>
        <w:r>
          <w:tab/>
        </w:r>
        <w:r>
          <w:tab/>
        </w:r>
        <w:r>
          <w:tab/>
        </w:r>
        <w:r>
          <w:tab/>
        </w:r>
        <w:r>
          <w:tab/>
        </w:r>
        <w:r>
          <w:tab/>
        </w:r>
        <w:r>
          <w:tab/>
        </w:r>
        <w:r>
          <w:tab/>
        </w:r>
        <w:r>
          <w:tab/>
        </w:r>
        <w:r>
          <w:tab/>
        </w:r>
        <w:r>
          <w:fldChar w:fldCharType="begin"/>
        </w:r>
        <w:r>
          <w:instrText xml:space="preserve"> PAGE   \* MERGEFORMAT </w:instrText>
        </w:r>
        <w:r>
          <w:fldChar w:fldCharType="separate"/>
        </w:r>
        <w:r w:rsidR="001735C5">
          <w:rPr>
            <w:noProof/>
          </w:rPr>
          <w:t>2</w:t>
        </w:r>
        <w:r>
          <w:rPr>
            <w:noProof/>
          </w:rPr>
          <w:fldChar w:fldCharType="end"/>
        </w:r>
      </w:p>
    </w:sdtContent>
  </w:sdt>
  <w:p w:rsidR="00DF7FBC" w:rsidRDefault="00DF7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BC" w:rsidRDefault="00DF7FBC" w:rsidP="00171CAF">
      <w:r>
        <w:separator/>
      </w:r>
    </w:p>
  </w:footnote>
  <w:footnote w:type="continuationSeparator" w:id="0">
    <w:p w:rsidR="00DF7FBC" w:rsidRDefault="00DF7FBC" w:rsidP="00171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515"/>
    <w:multiLevelType w:val="hybridMultilevel"/>
    <w:tmpl w:val="B8AC3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3329C"/>
    <w:multiLevelType w:val="hybridMultilevel"/>
    <w:tmpl w:val="84486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1A1EE3"/>
    <w:multiLevelType w:val="hybridMultilevel"/>
    <w:tmpl w:val="22EE5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19006C"/>
    <w:multiLevelType w:val="hybridMultilevel"/>
    <w:tmpl w:val="1728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57D58"/>
    <w:multiLevelType w:val="hybridMultilevel"/>
    <w:tmpl w:val="E6B8E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677C5C"/>
    <w:multiLevelType w:val="hybridMultilevel"/>
    <w:tmpl w:val="458A230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521E3"/>
    <w:multiLevelType w:val="hybridMultilevel"/>
    <w:tmpl w:val="458A2306"/>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504D5D"/>
    <w:multiLevelType w:val="hybridMultilevel"/>
    <w:tmpl w:val="5654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74F44"/>
    <w:multiLevelType w:val="hybridMultilevel"/>
    <w:tmpl w:val="44BC4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41048F"/>
    <w:multiLevelType w:val="hybridMultilevel"/>
    <w:tmpl w:val="1BA86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24A11"/>
    <w:multiLevelType w:val="hybridMultilevel"/>
    <w:tmpl w:val="815AC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706499"/>
    <w:multiLevelType w:val="hybridMultilevel"/>
    <w:tmpl w:val="4C301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F772A3"/>
    <w:multiLevelType w:val="hybridMultilevel"/>
    <w:tmpl w:val="2C0AF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9B5413"/>
    <w:multiLevelType w:val="hybridMultilevel"/>
    <w:tmpl w:val="6C36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E1206"/>
    <w:multiLevelType w:val="hybridMultilevel"/>
    <w:tmpl w:val="45BA6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6265AD"/>
    <w:multiLevelType w:val="hybridMultilevel"/>
    <w:tmpl w:val="D648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760F8"/>
    <w:multiLevelType w:val="hybridMultilevel"/>
    <w:tmpl w:val="AC5E1914"/>
    <w:lvl w:ilvl="0" w:tplc="13924572">
      <w:numFmt w:val="bullet"/>
      <w:pStyle w:val="BULLETS"/>
      <w:lvlText w:val="•"/>
      <w:lvlJc w:val="left"/>
      <w:pPr>
        <w:ind w:left="486"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2C2789"/>
    <w:multiLevelType w:val="hybridMultilevel"/>
    <w:tmpl w:val="D7D233FE"/>
    <w:lvl w:ilvl="0" w:tplc="D362DFB0">
      <w:start w:val="1"/>
      <w:numFmt w:val="bullet"/>
      <w:lvlText w:val="•"/>
      <w:lvlJc w:val="left"/>
      <w:pPr>
        <w:ind w:left="360" w:hanging="360"/>
      </w:pPr>
      <w:rPr>
        <w:rFonts w:ascii="Symbol LT Medium" w:hAnsi="Symbol LT Medium"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05F4607"/>
    <w:multiLevelType w:val="hybridMultilevel"/>
    <w:tmpl w:val="B5FE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378FD"/>
    <w:multiLevelType w:val="hybridMultilevel"/>
    <w:tmpl w:val="EB4C8522"/>
    <w:lvl w:ilvl="0" w:tplc="08090001">
      <w:start w:val="1"/>
      <w:numFmt w:val="bullet"/>
      <w:lvlText w:val=""/>
      <w:lvlJc w:val="left"/>
      <w:pPr>
        <w:ind w:left="360" w:hanging="360"/>
      </w:pPr>
      <w:rPr>
        <w:rFonts w:ascii="Symbol" w:hAnsi="Symbol" w:hint="default"/>
      </w:rPr>
    </w:lvl>
    <w:lvl w:ilvl="1" w:tplc="097E7E7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060205"/>
    <w:multiLevelType w:val="hybridMultilevel"/>
    <w:tmpl w:val="0AA0FF12"/>
    <w:lvl w:ilvl="0" w:tplc="C1EAD69E">
      <w:start w:val="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C3304"/>
    <w:multiLevelType w:val="hybridMultilevel"/>
    <w:tmpl w:val="BA94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C5A5B"/>
    <w:multiLevelType w:val="hybridMultilevel"/>
    <w:tmpl w:val="3BDE39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152C4D"/>
    <w:multiLevelType w:val="hybridMultilevel"/>
    <w:tmpl w:val="5BEC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F204C"/>
    <w:multiLevelType w:val="hybridMultilevel"/>
    <w:tmpl w:val="5B6C9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A46822"/>
    <w:multiLevelType w:val="hybridMultilevel"/>
    <w:tmpl w:val="6252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C77FAD"/>
    <w:multiLevelType w:val="hybridMultilevel"/>
    <w:tmpl w:val="312CC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6E714E"/>
    <w:multiLevelType w:val="hybridMultilevel"/>
    <w:tmpl w:val="7A5E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E6E44"/>
    <w:multiLevelType w:val="hybridMultilevel"/>
    <w:tmpl w:val="1B88971C"/>
    <w:lvl w:ilvl="0" w:tplc="08090001">
      <w:start w:val="1"/>
      <w:numFmt w:val="bullet"/>
      <w:lvlText w:val=""/>
      <w:lvlJc w:val="left"/>
      <w:pPr>
        <w:ind w:left="360" w:hanging="360"/>
      </w:pPr>
      <w:rPr>
        <w:rFonts w:ascii="Symbol" w:hAnsi="Symbol" w:hint="default"/>
      </w:rPr>
    </w:lvl>
    <w:lvl w:ilvl="1" w:tplc="EBE2F148">
      <w:numFmt w:val="bullet"/>
      <w:lvlText w:val="•"/>
      <w:lvlJc w:val="left"/>
      <w:pPr>
        <w:ind w:left="1080" w:hanging="360"/>
      </w:pPr>
      <w:rPr>
        <w:rFonts w:ascii="Calibri" w:eastAsia="Times New Roman"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F2114"/>
    <w:multiLevelType w:val="hybridMultilevel"/>
    <w:tmpl w:val="89F8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E422A"/>
    <w:multiLevelType w:val="hybridMultilevel"/>
    <w:tmpl w:val="4602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0A1D4E"/>
    <w:multiLevelType w:val="hybridMultilevel"/>
    <w:tmpl w:val="274AA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6A34C5"/>
    <w:multiLevelType w:val="hybridMultilevel"/>
    <w:tmpl w:val="59CEC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686E9C"/>
    <w:multiLevelType w:val="hybridMultilevel"/>
    <w:tmpl w:val="71C4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841758"/>
    <w:multiLevelType w:val="hybridMultilevel"/>
    <w:tmpl w:val="6F5C8CF6"/>
    <w:lvl w:ilvl="0" w:tplc="08090001">
      <w:start w:val="1"/>
      <w:numFmt w:val="bullet"/>
      <w:lvlText w:val=""/>
      <w:lvlJc w:val="left"/>
      <w:pPr>
        <w:ind w:left="360" w:hanging="360"/>
      </w:pPr>
      <w:rPr>
        <w:rFonts w:ascii="Symbol" w:hAnsi="Symbol" w:hint="default"/>
      </w:rPr>
    </w:lvl>
    <w:lvl w:ilvl="1" w:tplc="49BE650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9636D2"/>
    <w:multiLevelType w:val="hybridMultilevel"/>
    <w:tmpl w:val="C534F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5E1172"/>
    <w:multiLevelType w:val="hybridMultilevel"/>
    <w:tmpl w:val="E000FE44"/>
    <w:lvl w:ilvl="0" w:tplc="C1EAD69E">
      <w:start w:val="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646B2"/>
    <w:multiLevelType w:val="hybridMultilevel"/>
    <w:tmpl w:val="C944D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CC127C"/>
    <w:multiLevelType w:val="hybridMultilevel"/>
    <w:tmpl w:val="A1B63440"/>
    <w:lvl w:ilvl="0" w:tplc="C1EAD69E">
      <w:start w:val="5"/>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4F34CCD"/>
    <w:multiLevelType w:val="hybridMultilevel"/>
    <w:tmpl w:val="45542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99794A"/>
    <w:multiLevelType w:val="hybridMultilevel"/>
    <w:tmpl w:val="D56AD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D5B69E5"/>
    <w:multiLevelType w:val="hybridMultilevel"/>
    <w:tmpl w:val="5C047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E67EEF"/>
    <w:multiLevelType w:val="hybridMultilevel"/>
    <w:tmpl w:val="704C8374"/>
    <w:lvl w:ilvl="0" w:tplc="00000001">
      <w:start w:val="1"/>
      <w:numFmt w:val="bullet"/>
      <w:lvlText w:val="•"/>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40"/>
  </w:num>
  <w:num w:numId="3">
    <w:abstractNumId w:val="27"/>
  </w:num>
  <w:num w:numId="4">
    <w:abstractNumId w:val="16"/>
  </w:num>
  <w:num w:numId="5">
    <w:abstractNumId w:val="32"/>
  </w:num>
  <w:num w:numId="6">
    <w:abstractNumId w:val="28"/>
  </w:num>
  <w:num w:numId="7">
    <w:abstractNumId w:val="19"/>
  </w:num>
  <w:num w:numId="8">
    <w:abstractNumId w:val="34"/>
  </w:num>
  <w:num w:numId="9">
    <w:abstractNumId w:val="30"/>
  </w:num>
  <w:num w:numId="10">
    <w:abstractNumId w:val="42"/>
  </w:num>
  <w:num w:numId="11">
    <w:abstractNumId w:val="14"/>
  </w:num>
  <w:num w:numId="12">
    <w:abstractNumId w:val="24"/>
  </w:num>
  <w:num w:numId="13">
    <w:abstractNumId w:val="9"/>
  </w:num>
  <w:num w:numId="14">
    <w:abstractNumId w:val="8"/>
  </w:num>
  <w:num w:numId="15">
    <w:abstractNumId w:val="1"/>
  </w:num>
  <w:num w:numId="16">
    <w:abstractNumId w:val="35"/>
  </w:num>
  <w:num w:numId="17">
    <w:abstractNumId w:val="2"/>
  </w:num>
  <w:num w:numId="18">
    <w:abstractNumId w:val="39"/>
  </w:num>
  <w:num w:numId="19">
    <w:abstractNumId w:val="31"/>
  </w:num>
  <w:num w:numId="20">
    <w:abstractNumId w:val="22"/>
  </w:num>
  <w:num w:numId="21">
    <w:abstractNumId w:val="5"/>
  </w:num>
  <w:num w:numId="22">
    <w:abstractNumId w:val="0"/>
  </w:num>
  <w:num w:numId="23">
    <w:abstractNumId w:val="18"/>
  </w:num>
  <w:num w:numId="24">
    <w:abstractNumId w:val="6"/>
  </w:num>
  <w:num w:numId="25">
    <w:abstractNumId w:val="37"/>
  </w:num>
  <w:num w:numId="26">
    <w:abstractNumId w:val="11"/>
  </w:num>
  <w:num w:numId="27">
    <w:abstractNumId w:val="7"/>
  </w:num>
  <w:num w:numId="28">
    <w:abstractNumId w:val="25"/>
  </w:num>
  <w:num w:numId="29">
    <w:abstractNumId w:val="17"/>
  </w:num>
  <w:num w:numId="30">
    <w:abstractNumId w:val="4"/>
  </w:num>
  <w:num w:numId="31">
    <w:abstractNumId w:val="20"/>
  </w:num>
  <w:num w:numId="32">
    <w:abstractNumId w:val="29"/>
  </w:num>
  <w:num w:numId="33">
    <w:abstractNumId w:val="13"/>
  </w:num>
  <w:num w:numId="34">
    <w:abstractNumId w:val="26"/>
  </w:num>
  <w:num w:numId="35">
    <w:abstractNumId w:val="36"/>
  </w:num>
  <w:num w:numId="36">
    <w:abstractNumId w:val="21"/>
  </w:num>
  <w:num w:numId="37">
    <w:abstractNumId w:val="41"/>
  </w:num>
  <w:num w:numId="38">
    <w:abstractNumId w:val="38"/>
  </w:num>
  <w:num w:numId="39">
    <w:abstractNumId w:val="33"/>
  </w:num>
  <w:num w:numId="40">
    <w:abstractNumId w:val="12"/>
  </w:num>
  <w:num w:numId="41">
    <w:abstractNumId w:val="3"/>
  </w:num>
  <w:num w:numId="42">
    <w:abstractNumId w:val="15"/>
  </w:num>
  <w:num w:numId="43">
    <w:abstractNumId w:val="10"/>
  </w:num>
  <w:num w:numId="44">
    <w:abstractNumId w:val="1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6A"/>
    <w:rsid w:val="00007883"/>
    <w:rsid w:val="00012AAF"/>
    <w:rsid w:val="00016748"/>
    <w:rsid w:val="00024A32"/>
    <w:rsid w:val="00026000"/>
    <w:rsid w:val="00032A62"/>
    <w:rsid w:val="00032B7F"/>
    <w:rsid w:val="00043506"/>
    <w:rsid w:val="00053A9A"/>
    <w:rsid w:val="00053C18"/>
    <w:rsid w:val="0006441F"/>
    <w:rsid w:val="0008326C"/>
    <w:rsid w:val="000A3C0B"/>
    <w:rsid w:val="000A6214"/>
    <w:rsid w:val="000B6206"/>
    <w:rsid w:val="000B6DEC"/>
    <w:rsid w:val="000D204E"/>
    <w:rsid w:val="000F160D"/>
    <w:rsid w:val="000F30A5"/>
    <w:rsid w:val="00115199"/>
    <w:rsid w:val="001151C7"/>
    <w:rsid w:val="00115E21"/>
    <w:rsid w:val="0012304E"/>
    <w:rsid w:val="00125ED3"/>
    <w:rsid w:val="00131F77"/>
    <w:rsid w:val="00144E41"/>
    <w:rsid w:val="001537FA"/>
    <w:rsid w:val="00157CD8"/>
    <w:rsid w:val="001650B4"/>
    <w:rsid w:val="00171CAF"/>
    <w:rsid w:val="001735C5"/>
    <w:rsid w:val="001756C2"/>
    <w:rsid w:val="0019708E"/>
    <w:rsid w:val="00197B1E"/>
    <w:rsid w:val="001A0231"/>
    <w:rsid w:val="001A77B6"/>
    <w:rsid w:val="001C7286"/>
    <w:rsid w:val="001E267B"/>
    <w:rsid w:val="001E3F25"/>
    <w:rsid w:val="002068FB"/>
    <w:rsid w:val="002158FD"/>
    <w:rsid w:val="00224382"/>
    <w:rsid w:val="00233F6D"/>
    <w:rsid w:val="00237AB2"/>
    <w:rsid w:val="00240E9B"/>
    <w:rsid w:val="002470C4"/>
    <w:rsid w:val="00251879"/>
    <w:rsid w:val="00271851"/>
    <w:rsid w:val="00272961"/>
    <w:rsid w:val="00276C01"/>
    <w:rsid w:val="00281C14"/>
    <w:rsid w:val="0028414A"/>
    <w:rsid w:val="00284542"/>
    <w:rsid w:val="00287B3F"/>
    <w:rsid w:val="00290FF2"/>
    <w:rsid w:val="002A2B5F"/>
    <w:rsid w:val="002A7C3A"/>
    <w:rsid w:val="002B10A7"/>
    <w:rsid w:val="002B7EDE"/>
    <w:rsid w:val="002D31A5"/>
    <w:rsid w:val="002D3D9D"/>
    <w:rsid w:val="002D5C8F"/>
    <w:rsid w:val="002E2A88"/>
    <w:rsid w:val="0031241E"/>
    <w:rsid w:val="00313701"/>
    <w:rsid w:val="003241D3"/>
    <w:rsid w:val="003312E3"/>
    <w:rsid w:val="0033200E"/>
    <w:rsid w:val="00356ED3"/>
    <w:rsid w:val="00363813"/>
    <w:rsid w:val="00367D5D"/>
    <w:rsid w:val="0037481F"/>
    <w:rsid w:val="003868B4"/>
    <w:rsid w:val="00387535"/>
    <w:rsid w:val="003B021A"/>
    <w:rsid w:val="003B272B"/>
    <w:rsid w:val="003B3D9E"/>
    <w:rsid w:val="003B6207"/>
    <w:rsid w:val="003B6E4E"/>
    <w:rsid w:val="003C535B"/>
    <w:rsid w:val="003D1C47"/>
    <w:rsid w:val="003F13D2"/>
    <w:rsid w:val="0042097E"/>
    <w:rsid w:val="004251E8"/>
    <w:rsid w:val="00435B15"/>
    <w:rsid w:val="00437141"/>
    <w:rsid w:val="00451503"/>
    <w:rsid w:val="0045552E"/>
    <w:rsid w:val="004618AF"/>
    <w:rsid w:val="00465084"/>
    <w:rsid w:val="00471185"/>
    <w:rsid w:val="004730D7"/>
    <w:rsid w:val="00481180"/>
    <w:rsid w:val="00484997"/>
    <w:rsid w:val="00485BB4"/>
    <w:rsid w:val="004A4FCD"/>
    <w:rsid w:val="004D5159"/>
    <w:rsid w:val="004D63E5"/>
    <w:rsid w:val="004F2ED3"/>
    <w:rsid w:val="00504429"/>
    <w:rsid w:val="0050632F"/>
    <w:rsid w:val="005200ED"/>
    <w:rsid w:val="00526B12"/>
    <w:rsid w:val="00533179"/>
    <w:rsid w:val="005574CA"/>
    <w:rsid w:val="0058013C"/>
    <w:rsid w:val="00583DEC"/>
    <w:rsid w:val="00594651"/>
    <w:rsid w:val="005B6A75"/>
    <w:rsid w:val="005D2877"/>
    <w:rsid w:val="005D2EF4"/>
    <w:rsid w:val="005E10D1"/>
    <w:rsid w:val="005E6121"/>
    <w:rsid w:val="005F55A6"/>
    <w:rsid w:val="00600616"/>
    <w:rsid w:val="006007B6"/>
    <w:rsid w:val="006221AF"/>
    <w:rsid w:val="00631877"/>
    <w:rsid w:val="00632903"/>
    <w:rsid w:val="00650D4E"/>
    <w:rsid w:val="00681AF6"/>
    <w:rsid w:val="00690AC9"/>
    <w:rsid w:val="0069275F"/>
    <w:rsid w:val="006A3C17"/>
    <w:rsid w:val="006A7019"/>
    <w:rsid w:val="006A7B99"/>
    <w:rsid w:val="006B2C1D"/>
    <w:rsid w:val="006C30F5"/>
    <w:rsid w:val="006D356A"/>
    <w:rsid w:val="006D6FB0"/>
    <w:rsid w:val="006E286C"/>
    <w:rsid w:val="006E6912"/>
    <w:rsid w:val="006F098D"/>
    <w:rsid w:val="006F4779"/>
    <w:rsid w:val="00701AE4"/>
    <w:rsid w:val="00704F0E"/>
    <w:rsid w:val="0071018E"/>
    <w:rsid w:val="00714AF3"/>
    <w:rsid w:val="007224DB"/>
    <w:rsid w:val="00722583"/>
    <w:rsid w:val="00727419"/>
    <w:rsid w:val="00727D7D"/>
    <w:rsid w:val="00753CD1"/>
    <w:rsid w:val="0077026B"/>
    <w:rsid w:val="00773716"/>
    <w:rsid w:val="007749B9"/>
    <w:rsid w:val="00780140"/>
    <w:rsid w:val="00782C4F"/>
    <w:rsid w:val="007916EC"/>
    <w:rsid w:val="00795AC0"/>
    <w:rsid w:val="007B0586"/>
    <w:rsid w:val="007C406E"/>
    <w:rsid w:val="007C5BFA"/>
    <w:rsid w:val="007C77E0"/>
    <w:rsid w:val="007D09EE"/>
    <w:rsid w:val="007E2F54"/>
    <w:rsid w:val="007E63AD"/>
    <w:rsid w:val="00804AAA"/>
    <w:rsid w:val="00806D0F"/>
    <w:rsid w:val="008251B2"/>
    <w:rsid w:val="00825A11"/>
    <w:rsid w:val="00833686"/>
    <w:rsid w:val="008463D2"/>
    <w:rsid w:val="00862F54"/>
    <w:rsid w:val="008638B4"/>
    <w:rsid w:val="00870253"/>
    <w:rsid w:val="0087152D"/>
    <w:rsid w:val="008C1F44"/>
    <w:rsid w:val="008D03F1"/>
    <w:rsid w:val="008E146D"/>
    <w:rsid w:val="008E6BEE"/>
    <w:rsid w:val="009107DC"/>
    <w:rsid w:val="00927887"/>
    <w:rsid w:val="00936C43"/>
    <w:rsid w:val="00940839"/>
    <w:rsid w:val="009415A3"/>
    <w:rsid w:val="0095379A"/>
    <w:rsid w:val="009538B3"/>
    <w:rsid w:val="00954036"/>
    <w:rsid w:val="00984914"/>
    <w:rsid w:val="009A22F0"/>
    <w:rsid w:val="009C3135"/>
    <w:rsid w:val="009D40BA"/>
    <w:rsid w:val="009D7A6C"/>
    <w:rsid w:val="009E6ECD"/>
    <w:rsid w:val="009E791E"/>
    <w:rsid w:val="00A01AF6"/>
    <w:rsid w:val="00A04B1E"/>
    <w:rsid w:val="00A103A9"/>
    <w:rsid w:val="00A1312F"/>
    <w:rsid w:val="00A2271E"/>
    <w:rsid w:val="00A23102"/>
    <w:rsid w:val="00A30864"/>
    <w:rsid w:val="00A31790"/>
    <w:rsid w:val="00A57509"/>
    <w:rsid w:val="00A66B47"/>
    <w:rsid w:val="00A8389C"/>
    <w:rsid w:val="00A84054"/>
    <w:rsid w:val="00A949D0"/>
    <w:rsid w:val="00A95FB1"/>
    <w:rsid w:val="00AA15DE"/>
    <w:rsid w:val="00AB5AB1"/>
    <w:rsid w:val="00AC0D21"/>
    <w:rsid w:val="00AC6FDB"/>
    <w:rsid w:val="00AD4C77"/>
    <w:rsid w:val="00AE05AB"/>
    <w:rsid w:val="00AF33C3"/>
    <w:rsid w:val="00B02691"/>
    <w:rsid w:val="00B04D82"/>
    <w:rsid w:val="00B13323"/>
    <w:rsid w:val="00B239B1"/>
    <w:rsid w:val="00B2731F"/>
    <w:rsid w:val="00B37A3E"/>
    <w:rsid w:val="00B440C0"/>
    <w:rsid w:val="00B45D82"/>
    <w:rsid w:val="00B52D2D"/>
    <w:rsid w:val="00B53B20"/>
    <w:rsid w:val="00B568B0"/>
    <w:rsid w:val="00B61647"/>
    <w:rsid w:val="00B63690"/>
    <w:rsid w:val="00B73E74"/>
    <w:rsid w:val="00B75982"/>
    <w:rsid w:val="00B863E0"/>
    <w:rsid w:val="00B92FD9"/>
    <w:rsid w:val="00B95A90"/>
    <w:rsid w:val="00BB2EF4"/>
    <w:rsid w:val="00BC38F1"/>
    <w:rsid w:val="00BC4BA2"/>
    <w:rsid w:val="00BF2421"/>
    <w:rsid w:val="00BF7BF7"/>
    <w:rsid w:val="00BF7EDB"/>
    <w:rsid w:val="00C035B3"/>
    <w:rsid w:val="00C105A1"/>
    <w:rsid w:val="00C23832"/>
    <w:rsid w:val="00C26F5F"/>
    <w:rsid w:val="00C30E2E"/>
    <w:rsid w:val="00C32110"/>
    <w:rsid w:val="00C36319"/>
    <w:rsid w:val="00C402F2"/>
    <w:rsid w:val="00C4210D"/>
    <w:rsid w:val="00C478C7"/>
    <w:rsid w:val="00C50046"/>
    <w:rsid w:val="00C60CB1"/>
    <w:rsid w:val="00C62AE3"/>
    <w:rsid w:val="00C74DF5"/>
    <w:rsid w:val="00C77FB2"/>
    <w:rsid w:val="00C84ECB"/>
    <w:rsid w:val="00C851F6"/>
    <w:rsid w:val="00C948EA"/>
    <w:rsid w:val="00CA6801"/>
    <w:rsid w:val="00CA7DCA"/>
    <w:rsid w:val="00CB08E3"/>
    <w:rsid w:val="00CD39AA"/>
    <w:rsid w:val="00CE6323"/>
    <w:rsid w:val="00D045FE"/>
    <w:rsid w:val="00D237CD"/>
    <w:rsid w:val="00D44663"/>
    <w:rsid w:val="00D44DE1"/>
    <w:rsid w:val="00D51C32"/>
    <w:rsid w:val="00D637DA"/>
    <w:rsid w:val="00D6420B"/>
    <w:rsid w:val="00D70C9C"/>
    <w:rsid w:val="00D953E9"/>
    <w:rsid w:val="00D96591"/>
    <w:rsid w:val="00DB643E"/>
    <w:rsid w:val="00DC1504"/>
    <w:rsid w:val="00DD63AA"/>
    <w:rsid w:val="00DF53D4"/>
    <w:rsid w:val="00DF7DE0"/>
    <w:rsid w:val="00DF7FBC"/>
    <w:rsid w:val="00E0037A"/>
    <w:rsid w:val="00E0405E"/>
    <w:rsid w:val="00E06ED1"/>
    <w:rsid w:val="00E21C6B"/>
    <w:rsid w:val="00E24264"/>
    <w:rsid w:val="00E40673"/>
    <w:rsid w:val="00E40C2D"/>
    <w:rsid w:val="00E65DDB"/>
    <w:rsid w:val="00E7056C"/>
    <w:rsid w:val="00E83AE5"/>
    <w:rsid w:val="00E875D3"/>
    <w:rsid w:val="00E95C78"/>
    <w:rsid w:val="00EB2398"/>
    <w:rsid w:val="00EB6B79"/>
    <w:rsid w:val="00EC2F23"/>
    <w:rsid w:val="00ED3D92"/>
    <w:rsid w:val="00ED55D5"/>
    <w:rsid w:val="00EE5A0C"/>
    <w:rsid w:val="00F00064"/>
    <w:rsid w:val="00F05BE6"/>
    <w:rsid w:val="00F22592"/>
    <w:rsid w:val="00F2539D"/>
    <w:rsid w:val="00F35D7B"/>
    <w:rsid w:val="00F458E6"/>
    <w:rsid w:val="00F47257"/>
    <w:rsid w:val="00F50CAD"/>
    <w:rsid w:val="00F560AE"/>
    <w:rsid w:val="00F63D3A"/>
    <w:rsid w:val="00F676B5"/>
    <w:rsid w:val="00F81D30"/>
    <w:rsid w:val="00F93EC5"/>
    <w:rsid w:val="00F9530C"/>
    <w:rsid w:val="00F96699"/>
    <w:rsid w:val="00FA77B5"/>
    <w:rsid w:val="00FB147C"/>
    <w:rsid w:val="00FC6F8C"/>
    <w:rsid w:val="00FF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5:docId w15:val="{0ED65417-1534-4568-89B9-99C4D2F7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D30"/>
    <w:pPr>
      <w:spacing w:after="0" w:line="240" w:lineRule="auto"/>
    </w:pPr>
    <w:rPr>
      <w:sz w:val="20"/>
    </w:rPr>
  </w:style>
  <w:style w:type="paragraph" w:styleId="Heading1">
    <w:name w:val="heading 1"/>
    <w:basedOn w:val="Normal"/>
    <w:next w:val="Normal"/>
    <w:link w:val="Heading1Char"/>
    <w:uiPriority w:val="9"/>
    <w:qFormat/>
    <w:rsid w:val="00D44663"/>
    <w:pPr>
      <w:framePr w:hSpace="180" w:wrap="around" w:vAnchor="text" w:hAnchor="margin" w:xAlign="center" w:y="404"/>
      <w:jc w:val="center"/>
      <w:outlineLvl w:val="0"/>
    </w:pPr>
    <w:rPr>
      <w:rFonts w:eastAsia="Times New Roman" w:cs="Times New Roman"/>
      <w:b/>
      <w:bCs/>
      <w:color w:val="000000"/>
      <w:sz w:val="22"/>
      <w:lang w:eastAsia="en-GB"/>
    </w:rPr>
  </w:style>
  <w:style w:type="paragraph" w:styleId="Heading2">
    <w:name w:val="heading 2"/>
    <w:basedOn w:val="Normal"/>
    <w:next w:val="Normal"/>
    <w:link w:val="Heading2Char"/>
    <w:uiPriority w:val="9"/>
    <w:unhideWhenUsed/>
    <w:qFormat/>
    <w:rsid w:val="00D44663"/>
    <w:pPr>
      <w:framePr w:hSpace="180" w:wrap="around" w:vAnchor="text" w:hAnchor="margin" w:xAlign="center" w:y="404"/>
      <w:outlineLvl w:val="1"/>
    </w:pPr>
    <w:rPr>
      <w:rFonts w:eastAsia="Times New Roman" w:cs="Times New Roman"/>
      <w:bCs/>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44663"/>
    <w:pPr>
      <w:jc w:val="center"/>
    </w:pPr>
    <w:rPr>
      <w:sz w:val="28"/>
      <w:szCs w:val="28"/>
    </w:rPr>
  </w:style>
  <w:style w:type="character" w:customStyle="1" w:styleId="TitleChar">
    <w:name w:val="Title Char"/>
    <w:basedOn w:val="DefaultParagraphFont"/>
    <w:link w:val="Title"/>
    <w:uiPriority w:val="10"/>
    <w:rsid w:val="00D44663"/>
    <w:rPr>
      <w:sz w:val="28"/>
      <w:szCs w:val="28"/>
    </w:rPr>
  </w:style>
  <w:style w:type="paragraph" w:styleId="ListParagraph">
    <w:name w:val="List Paragraph"/>
    <w:basedOn w:val="Normal"/>
    <w:uiPriority w:val="34"/>
    <w:qFormat/>
    <w:rsid w:val="009E791E"/>
    <w:pPr>
      <w:ind w:left="720"/>
      <w:contextualSpacing/>
    </w:pPr>
  </w:style>
  <w:style w:type="paragraph" w:customStyle="1" w:styleId="BULLETS">
    <w:name w:val="BULLETS"/>
    <w:basedOn w:val="Normal"/>
    <w:qFormat/>
    <w:rsid w:val="00465084"/>
    <w:pPr>
      <w:numPr>
        <w:numId w:val="4"/>
      </w:numPr>
      <w:spacing w:after="160"/>
      <w:ind w:left="180" w:hanging="180"/>
    </w:pPr>
    <w:rPr>
      <w:rFonts w:ascii="Calibri" w:eastAsia="Times New Roman" w:hAnsi="Calibri" w:cs="Times New Roman"/>
      <w:bCs/>
      <w:szCs w:val="24"/>
    </w:rPr>
  </w:style>
  <w:style w:type="paragraph" w:styleId="BalloonText">
    <w:name w:val="Balloon Text"/>
    <w:basedOn w:val="Normal"/>
    <w:link w:val="BalloonTextChar"/>
    <w:uiPriority w:val="99"/>
    <w:semiHidden/>
    <w:unhideWhenUsed/>
    <w:rsid w:val="00276C01"/>
    <w:rPr>
      <w:rFonts w:ascii="Tahoma" w:hAnsi="Tahoma" w:cs="Tahoma"/>
      <w:sz w:val="16"/>
      <w:szCs w:val="16"/>
    </w:rPr>
  </w:style>
  <w:style w:type="character" w:customStyle="1" w:styleId="BalloonTextChar">
    <w:name w:val="Balloon Text Char"/>
    <w:basedOn w:val="DefaultParagraphFont"/>
    <w:link w:val="BalloonText"/>
    <w:uiPriority w:val="99"/>
    <w:semiHidden/>
    <w:rsid w:val="00276C01"/>
    <w:rPr>
      <w:rFonts w:ascii="Tahoma" w:hAnsi="Tahoma" w:cs="Tahoma"/>
      <w:sz w:val="16"/>
      <w:szCs w:val="16"/>
    </w:rPr>
  </w:style>
  <w:style w:type="character" w:customStyle="1" w:styleId="Heading1Char">
    <w:name w:val="Heading 1 Char"/>
    <w:basedOn w:val="DefaultParagraphFont"/>
    <w:link w:val="Heading1"/>
    <w:uiPriority w:val="9"/>
    <w:rsid w:val="00D44663"/>
    <w:rPr>
      <w:rFonts w:eastAsia="Times New Roman" w:cs="Times New Roman"/>
      <w:b/>
      <w:bCs/>
      <w:color w:val="000000"/>
      <w:lang w:eastAsia="en-GB"/>
    </w:rPr>
  </w:style>
  <w:style w:type="character" w:customStyle="1" w:styleId="Heading2Char">
    <w:name w:val="Heading 2 Char"/>
    <w:basedOn w:val="DefaultParagraphFont"/>
    <w:link w:val="Heading2"/>
    <w:uiPriority w:val="9"/>
    <w:rsid w:val="00D44663"/>
    <w:rPr>
      <w:rFonts w:eastAsia="Times New Roman" w:cs="Times New Roman"/>
      <w:bCs/>
      <w:color w:val="000000"/>
      <w:lang w:eastAsia="en-GB"/>
    </w:rPr>
  </w:style>
  <w:style w:type="paragraph" w:customStyle="1" w:styleId="SOWtext">
    <w:name w:val="SOW text"/>
    <w:basedOn w:val="Normal"/>
    <w:qFormat/>
    <w:rsid w:val="00AF33C3"/>
    <w:pPr>
      <w:spacing w:after="160"/>
    </w:pPr>
  </w:style>
  <w:style w:type="character" w:styleId="CommentReference">
    <w:name w:val="annotation reference"/>
    <w:basedOn w:val="DefaultParagraphFont"/>
    <w:uiPriority w:val="99"/>
    <w:semiHidden/>
    <w:unhideWhenUsed/>
    <w:rsid w:val="0031241E"/>
    <w:rPr>
      <w:sz w:val="16"/>
      <w:szCs w:val="16"/>
    </w:rPr>
  </w:style>
  <w:style w:type="paragraph" w:styleId="CommentText">
    <w:name w:val="annotation text"/>
    <w:basedOn w:val="Normal"/>
    <w:link w:val="CommentTextChar"/>
    <w:uiPriority w:val="99"/>
    <w:semiHidden/>
    <w:unhideWhenUsed/>
    <w:rsid w:val="0031241E"/>
    <w:rPr>
      <w:szCs w:val="20"/>
    </w:rPr>
  </w:style>
  <w:style w:type="character" w:customStyle="1" w:styleId="CommentTextChar">
    <w:name w:val="Comment Text Char"/>
    <w:basedOn w:val="DefaultParagraphFont"/>
    <w:link w:val="CommentText"/>
    <w:uiPriority w:val="99"/>
    <w:semiHidden/>
    <w:rsid w:val="0031241E"/>
    <w:rPr>
      <w:sz w:val="20"/>
      <w:szCs w:val="20"/>
    </w:rPr>
  </w:style>
  <w:style w:type="paragraph" w:styleId="CommentSubject">
    <w:name w:val="annotation subject"/>
    <w:basedOn w:val="CommentText"/>
    <w:next w:val="CommentText"/>
    <w:link w:val="CommentSubjectChar"/>
    <w:uiPriority w:val="99"/>
    <w:semiHidden/>
    <w:unhideWhenUsed/>
    <w:rsid w:val="0031241E"/>
    <w:rPr>
      <w:b/>
      <w:bCs/>
    </w:rPr>
  </w:style>
  <w:style w:type="character" w:customStyle="1" w:styleId="CommentSubjectChar">
    <w:name w:val="Comment Subject Char"/>
    <w:basedOn w:val="CommentTextChar"/>
    <w:link w:val="CommentSubject"/>
    <w:uiPriority w:val="99"/>
    <w:semiHidden/>
    <w:rsid w:val="0031241E"/>
    <w:rPr>
      <w:b/>
      <w:bCs/>
      <w:sz w:val="20"/>
      <w:szCs w:val="20"/>
    </w:rPr>
  </w:style>
  <w:style w:type="paragraph" w:styleId="Revision">
    <w:name w:val="Revision"/>
    <w:hidden/>
    <w:uiPriority w:val="99"/>
    <w:semiHidden/>
    <w:rsid w:val="0031241E"/>
    <w:pPr>
      <w:spacing w:after="0" w:line="240" w:lineRule="auto"/>
    </w:pPr>
    <w:rPr>
      <w:sz w:val="20"/>
    </w:rPr>
  </w:style>
  <w:style w:type="paragraph" w:styleId="Header">
    <w:name w:val="header"/>
    <w:basedOn w:val="Normal"/>
    <w:link w:val="HeaderChar"/>
    <w:uiPriority w:val="99"/>
    <w:unhideWhenUsed/>
    <w:rsid w:val="00171CAF"/>
    <w:pPr>
      <w:tabs>
        <w:tab w:val="center" w:pos="4513"/>
        <w:tab w:val="right" w:pos="9026"/>
      </w:tabs>
    </w:pPr>
  </w:style>
  <w:style w:type="character" w:customStyle="1" w:styleId="HeaderChar">
    <w:name w:val="Header Char"/>
    <w:basedOn w:val="DefaultParagraphFont"/>
    <w:link w:val="Header"/>
    <w:uiPriority w:val="99"/>
    <w:rsid w:val="00171CAF"/>
    <w:rPr>
      <w:sz w:val="20"/>
    </w:rPr>
  </w:style>
  <w:style w:type="paragraph" w:styleId="Footer">
    <w:name w:val="footer"/>
    <w:basedOn w:val="Normal"/>
    <w:link w:val="FooterChar"/>
    <w:uiPriority w:val="99"/>
    <w:unhideWhenUsed/>
    <w:rsid w:val="00171CAF"/>
    <w:pPr>
      <w:tabs>
        <w:tab w:val="center" w:pos="4513"/>
        <w:tab w:val="right" w:pos="9026"/>
      </w:tabs>
    </w:pPr>
  </w:style>
  <w:style w:type="character" w:customStyle="1" w:styleId="FooterChar">
    <w:name w:val="Footer Char"/>
    <w:basedOn w:val="DefaultParagraphFont"/>
    <w:link w:val="Footer"/>
    <w:uiPriority w:val="99"/>
    <w:rsid w:val="00171CAF"/>
    <w:rPr>
      <w:sz w:val="20"/>
    </w:rPr>
  </w:style>
  <w:style w:type="paragraph" w:styleId="NoSpacing">
    <w:name w:val="No Spacing"/>
    <w:link w:val="NoSpacingChar"/>
    <w:uiPriority w:val="1"/>
    <w:qFormat/>
    <w:rsid w:val="00DF7FB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7FB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71782">
      <w:bodyDiv w:val="1"/>
      <w:marLeft w:val="0"/>
      <w:marRight w:val="0"/>
      <w:marTop w:val="0"/>
      <w:marBottom w:val="0"/>
      <w:divBdr>
        <w:top w:val="none" w:sz="0" w:space="0" w:color="auto"/>
        <w:left w:val="none" w:sz="0" w:space="0" w:color="auto"/>
        <w:bottom w:val="none" w:sz="0" w:space="0" w:color="auto"/>
        <w:right w:val="none" w:sz="0" w:space="0" w:color="auto"/>
      </w:divBdr>
    </w:div>
    <w:div w:id="11367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48.wmf"/><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image" Target="media/image24.wmf"/><Relationship Id="rId68" Type="http://schemas.openxmlformats.org/officeDocument/2006/relationships/oleObject" Target="embeddings/oleObject34.bin"/><Relationship Id="rId84" Type="http://schemas.openxmlformats.org/officeDocument/2006/relationships/image" Target="media/image34.wmf"/><Relationship Id="rId89" Type="http://schemas.openxmlformats.org/officeDocument/2006/relationships/image" Target="media/image36.wmf"/><Relationship Id="rId112" Type="http://schemas.openxmlformats.org/officeDocument/2006/relationships/oleObject" Target="embeddings/oleObject59.bin"/><Relationship Id="rId133" Type="http://schemas.openxmlformats.org/officeDocument/2006/relationships/oleObject" Target="embeddings/oleObject70.bin"/><Relationship Id="rId138"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oleObject" Target="embeddings/oleObject56.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oleObject" Target="embeddings/oleObject25.bin"/><Relationship Id="rId58" Type="http://schemas.openxmlformats.org/officeDocument/2006/relationships/image" Target="media/image22.wmf"/><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oleObject" Target="embeddings/oleObject53.bin"/><Relationship Id="rId123" Type="http://schemas.openxmlformats.org/officeDocument/2006/relationships/image" Target="media/image51.wmf"/><Relationship Id="rId128" Type="http://schemas.openxmlformats.org/officeDocument/2006/relationships/image" Target="media/image53.wmf"/><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image" Target="media/image39.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7.wmf"/><Relationship Id="rId48" Type="http://schemas.openxmlformats.org/officeDocument/2006/relationships/oleObject" Target="embeddings/oleObject22.bin"/><Relationship Id="rId64" Type="http://schemas.openxmlformats.org/officeDocument/2006/relationships/oleObject" Target="embeddings/oleObject32.bin"/><Relationship Id="rId69" Type="http://schemas.openxmlformats.org/officeDocument/2006/relationships/image" Target="media/image27.wmf"/><Relationship Id="rId113" Type="http://schemas.openxmlformats.org/officeDocument/2006/relationships/image" Target="media/image46.wmf"/><Relationship Id="rId118" Type="http://schemas.openxmlformats.org/officeDocument/2006/relationships/oleObject" Target="embeddings/oleObject62.bin"/><Relationship Id="rId134" Type="http://schemas.openxmlformats.org/officeDocument/2006/relationships/image" Target="media/image56.wmf"/><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oleObject" Target="embeddings/oleObject24.bin"/><Relationship Id="rId72" Type="http://schemas.openxmlformats.org/officeDocument/2006/relationships/oleObject" Target="embeddings/oleObject36.bin"/><Relationship Id="rId80" Type="http://schemas.openxmlformats.org/officeDocument/2006/relationships/image" Target="media/image32.wmf"/><Relationship Id="rId85" Type="http://schemas.openxmlformats.org/officeDocument/2006/relationships/oleObject" Target="embeddings/oleObject43.bin"/><Relationship Id="rId93" Type="http://schemas.openxmlformats.org/officeDocument/2006/relationships/image" Target="media/image38.wmf"/><Relationship Id="rId98" Type="http://schemas.openxmlformats.org/officeDocument/2006/relationships/oleObject" Target="embeddings/oleObject50.bin"/><Relationship Id="rId121" Type="http://schemas.openxmlformats.org/officeDocument/2006/relationships/image" Target="media/image50.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image" Target="media/image26.wmf"/><Relationship Id="rId103" Type="http://schemas.openxmlformats.org/officeDocument/2006/relationships/image" Target="media/image42.wmf"/><Relationship Id="rId108" Type="http://schemas.openxmlformats.org/officeDocument/2006/relationships/image" Target="media/image44.wmf"/><Relationship Id="rId116" Type="http://schemas.openxmlformats.org/officeDocument/2006/relationships/oleObject" Target="embeddings/oleObject61.bin"/><Relationship Id="rId124" Type="http://schemas.openxmlformats.org/officeDocument/2006/relationships/oleObject" Target="embeddings/oleObject65.bin"/><Relationship Id="rId129" Type="http://schemas.openxmlformats.org/officeDocument/2006/relationships/oleObject" Target="embeddings/oleObject68.bin"/><Relationship Id="rId137" Type="http://schemas.openxmlformats.org/officeDocument/2006/relationships/oleObject" Target="embeddings/oleObject72.bin"/><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0.wmf"/><Relationship Id="rId83" Type="http://schemas.openxmlformats.org/officeDocument/2006/relationships/oleObject" Target="embeddings/oleObject42.bin"/><Relationship Id="rId88" Type="http://schemas.openxmlformats.org/officeDocument/2006/relationships/oleObject" Target="embeddings/oleObject45.bin"/><Relationship Id="rId91" Type="http://schemas.openxmlformats.org/officeDocument/2006/relationships/image" Target="media/image37.wmf"/><Relationship Id="rId96" Type="http://schemas.openxmlformats.org/officeDocument/2006/relationships/oleObject" Target="embeddings/oleObject49.bin"/><Relationship Id="rId111" Type="http://schemas.openxmlformats.org/officeDocument/2006/relationships/oleObject" Target="embeddings/oleObject58.bin"/><Relationship Id="rId132" Type="http://schemas.openxmlformats.org/officeDocument/2006/relationships/image" Target="media/image55.wmf"/><Relationship Id="rId14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19.wmf"/><Relationship Id="rId57" Type="http://schemas.openxmlformats.org/officeDocument/2006/relationships/oleObject" Target="embeddings/oleObject28.bin"/><Relationship Id="rId106" Type="http://schemas.openxmlformats.org/officeDocument/2006/relationships/image" Target="media/image43.wmf"/><Relationship Id="rId114" Type="http://schemas.openxmlformats.org/officeDocument/2006/relationships/oleObject" Target="embeddings/oleObject60.bin"/><Relationship Id="rId119" Type="http://schemas.openxmlformats.org/officeDocument/2006/relationships/image" Target="media/image49.wmf"/><Relationship Id="rId127" Type="http://schemas.openxmlformats.org/officeDocument/2006/relationships/oleObject" Target="embeddings/oleObject67.bin"/><Relationship Id="rId10" Type="http://schemas.openxmlformats.org/officeDocument/2006/relationships/hyperlink" Target="http://plan-g.harpercollins.co.uk/title_detail.php?-recid=96726" TargetMode="External"/><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20.wmf"/><Relationship Id="rId60" Type="http://schemas.openxmlformats.org/officeDocument/2006/relationships/oleObject" Target="embeddings/oleObject30.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image" Target="media/image31.wmf"/><Relationship Id="rId81" Type="http://schemas.openxmlformats.org/officeDocument/2006/relationships/oleObject" Target="embeddings/oleObject41.bin"/><Relationship Id="rId86" Type="http://schemas.openxmlformats.org/officeDocument/2006/relationships/image" Target="media/image35.wmf"/><Relationship Id="rId94" Type="http://schemas.openxmlformats.org/officeDocument/2006/relationships/oleObject" Target="embeddings/oleObject48.bin"/><Relationship Id="rId99" Type="http://schemas.openxmlformats.org/officeDocument/2006/relationships/image" Target="media/image41.wmf"/><Relationship Id="rId101" Type="http://schemas.openxmlformats.org/officeDocument/2006/relationships/oleObject" Target="embeddings/oleObject52.bin"/><Relationship Id="rId122" Type="http://schemas.openxmlformats.org/officeDocument/2006/relationships/oleObject" Target="embeddings/oleObject64.bin"/><Relationship Id="rId130" Type="http://schemas.openxmlformats.org/officeDocument/2006/relationships/image" Target="media/image54.wmf"/><Relationship Id="rId135" Type="http://schemas.openxmlformats.org/officeDocument/2006/relationships/oleObject" Target="embeddings/oleObject71.bin"/><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57.bin"/><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image" Target="media/image21.wmf"/><Relationship Id="rId76" Type="http://schemas.openxmlformats.org/officeDocument/2006/relationships/oleObject" Target="embeddings/oleObject38.bin"/><Relationship Id="rId97" Type="http://schemas.openxmlformats.org/officeDocument/2006/relationships/image" Target="media/image40.wmf"/><Relationship Id="rId104" Type="http://schemas.openxmlformats.org/officeDocument/2006/relationships/oleObject" Target="embeddings/oleObject54.bin"/><Relationship Id="rId120" Type="http://schemas.openxmlformats.org/officeDocument/2006/relationships/oleObject" Target="embeddings/oleObject63.bin"/><Relationship Id="rId125" Type="http://schemas.openxmlformats.org/officeDocument/2006/relationships/oleObject" Target="embeddings/oleObject66.bin"/><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3.bin"/><Relationship Id="rId87" Type="http://schemas.openxmlformats.org/officeDocument/2006/relationships/oleObject" Target="embeddings/oleObject44.bin"/><Relationship Id="rId110" Type="http://schemas.openxmlformats.org/officeDocument/2006/relationships/image" Target="media/image45.wmf"/><Relationship Id="rId115" Type="http://schemas.openxmlformats.org/officeDocument/2006/relationships/image" Target="media/image47.wmf"/><Relationship Id="rId131" Type="http://schemas.openxmlformats.org/officeDocument/2006/relationships/oleObject" Target="embeddings/oleObject69.bin"/><Relationship Id="rId136" Type="http://schemas.openxmlformats.org/officeDocument/2006/relationships/image" Target="media/image57.wmf"/><Relationship Id="rId61" Type="http://schemas.openxmlformats.org/officeDocument/2006/relationships/image" Target="media/image23.wmf"/><Relationship Id="rId82" Type="http://schemas.openxmlformats.org/officeDocument/2006/relationships/image" Target="media/image33.wmf"/><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oleObject" Target="embeddings/oleObject39.bin"/><Relationship Id="rId100" Type="http://schemas.openxmlformats.org/officeDocument/2006/relationships/oleObject" Target="embeddings/oleObject51.bin"/><Relationship Id="rId105" Type="http://schemas.openxmlformats.org/officeDocument/2006/relationships/oleObject" Target="embeddings/oleObject55.bin"/><Relationship Id="rId126" Type="http://schemas.openxmlformats.org/officeDocument/2006/relationships/image" Target="media/image5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LT Medium">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75"/>
    <w:rsid w:val="00EC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F8FAE1048D442FA62414C6302030F8">
    <w:name w:val="67F8FAE1048D442FA62414C6302030F8"/>
    <w:rsid w:val="00EC6F75"/>
  </w:style>
  <w:style w:type="paragraph" w:customStyle="1" w:styleId="E34D1F8E45F74F2BB3188B007BA29526">
    <w:name w:val="E34D1F8E45F74F2BB3188B007BA29526"/>
    <w:rsid w:val="00EC6F75"/>
  </w:style>
  <w:style w:type="paragraph" w:customStyle="1" w:styleId="A8C63B5AD5A0468A8BD269902C82E75F">
    <w:name w:val="A8C63B5AD5A0468A8BD269902C82E75F"/>
    <w:rsid w:val="00EC6F75"/>
  </w:style>
  <w:style w:type="paragraph" w:customStyle="1" w:styleId="75FFC116AAB841D0B24092C8D16C77BE">
    <w:name w:val="75FFC116AAB841D0B24092C8D16C77BE"/>
    <w:rsid w:val="00EC6F75"/>
  </w:style>
  <w:style w:type="paragraph" w:customStyle="1" w:styleId="6C6403BC62AF4A3BAB3AC09B048A773C">
    <w:name w:val="6C6403BC62AF4A3BAB3AC09B048A773C"/>
    <w:rsid w:val="00EC6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B541-9D4D-400F-8FDD-6AE13E3C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12673</Words>
  <Characters>72238</Characters>
  <Application>Microsoft Office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84742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Pither, Emily</dc:creator>
  <cp:lastModifiedBy>Highet, Felicity</cp:lastModifiedBy>
  <cp:revision>2</cp:revision>
  <dcterms:created xsi:type="dcterms:W3CDTF">2015-09-08T11:25:00Z</dcterms:created>
  <dcterms:modified xsi:type="dcterms:W3CDTF">2015-09-08T11:25:00Z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